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0E0A509" w14:textId="3C7E68A5" w:rsidR="00A71A1B" w:rsidRPr="00BA3545" w:rsidRDefault="00BA3545" w:rsidP="00BA3545">
      <w:pPr>
        <w:pStyle w:val="Normal1"/>
        <w:widowControl w:val="0"/>
        <w:jc w:val="center"/>
        <w:rPr>
          <w:rFonts w:ascii="Times New Roman" w:hAnsi="Times New Roman" w:cs="Times New Roman"/>
          <w:sz w:val="24"/>
        </w:rPr>
      </w:pPr>
      <w:r>
        <w:rPr>
          <w:rFonts w:ascii="Times New Roman" w:eastAsia="Times New Roman" w:hAnsi="Times New Roman" w:cs="Times New Roman"/>
          <w:sz w:val="24"/>
        </w:rPr>
        <w:t>C.S. Lewis: More than a Man (or whatever)</w:t>
      </w:r>
    </w:p>
    <w:p w14:paraId="1527FD26" w14:textId="51853355" w:rsidR="00A71A1B" w:rsidRPr="00BA3545" w:rsidRDefault="007B6BEB">
      <w:pPr>
        <w:pStyle w:val="Normal1"/>
        <w:widowControl w:val="0"/>
        <w:rPr>
          <w:rFonts w:ascii="Times New Roman" w:hAnsi="Times New Roman" w:cs="Times New Roman"/>
          <w:sz w:val="24"/>
        </w:rPr>
      </w:pPr>
      <w:r w:rsidRPr="00AB6120">
        <w:rPr>
          <w:rFonts w:ascii="Times New Roman" w:eastAsia="Times New Roman" w:hAnsi="Times New Roman" w:cs="Times New Roman"/>
          <w:sz w:val="24"/>
        </w:rPr>
        <w:t>He’s in o</w:t>
      </w:r>
      <w:bookmarkStart w:id="0" w:name="_GoBack"/>
      <w:bookmarkEnd w:id="0"/>
      <w:r w:rsidRPr="00AB6120">
        <w:rPr>
          <w:rFonts w:ascii="Times New Roman" w:eastAsia="Times New Roman" w:hAnsi="Times New Roman" w:cs="Times New Roman"/>
          <w:sz w:val="24"/>
        </w:rPr>
        <w:t>ur magazines, in our manuals, and some thirty times in our general conference talks. C.S. Lewis (1898-1963), the prolific Christian apologist, novelist, scholar, broadcaster, amateur theologian, and devout Anglican,</w:t>
      </w:r>
      <w:r w:rsidRPr="00AB6120">
        <w:rPr>
          <w:rFonts w:ascii="Times New Roman" w:eastAsia="Times New Roman" w:hAnsi="Times New Roman" w:cs="Times New Roman"/>
          <w:i/>
          <w:sz w:val="24"/>
        </w:rPr>
        <w:t xml:space="preserve"> </w:t>
      </w:r>
      <w:r w:rsidRPr="00AB6120">
        <w:rPr>
          <w:rFonts w:ascii="Times New Roman" w:eastAsia="Times New Roman" w:hAnsi="Times New Roman" w:cs="Times New Roman"/>
          <w:sz w:val="24"/>
        </w:rPr>
        <w:t>is often termed—perhaps only half-jokingly—our “thirteenth apostle.” The way church members talk affectionately about him (we all know someone who’s done his temple work), it seems almost like his calling and election have been made sure. Lewis’s</w:t>
      </w:r>
      <w:r w:rsidR="009C3AB7" w:rsidRPr="00AB6120">
        <w:rPr>
          <w:rFonts w:ascii="Times New Roman" w:eastAsia="Times New Roman" w:hAnsi="Times New Roman" w:cs="Times New Roman"/>
          <w:sz w:val="24"/>
        </w:rPr>
        <w:t xml:space="preserve"> faith, which he shares using his</w:t>
      </w:r>
      <w:r w:rsidRPr="00AB6120">
        <w:rPr>
          <w:rFonts w:ascii="Times New Roman" w:eastAsia="Times New Roman" w:hAnsi="Times New Roman" w:cs="Times New Roman"/>
          <w:sz w:val="24"/>
        </w:rPr>
        <w:t xml:space="preserve"> vivid imagination and inclusive theology</w:t>
      </w:r>
      <w:r w:rsidR="009C3AB7" w:rsidRPr="00AB6120">
        <w:rPr>
          <w:rFonts w:ascii="Times New Roman" w:eastAsia="Times New Roman" w:hAnsi="Times New Roman" w:cs="Times New Roman"/>
          <w:sz w:val="24"/>
        </w:rPr>
        <w:t>,</w:t>
      </w:r>
      <w:r w:rsidRPr="00AB6120">
        <w:rPr>
          <w:rFonts w:ascii="Times New Roman" w:eastAsia="Times New Roman" w:hAnsi="Times New Roman" w:cs="Times New Roman"/>
          <w:sz w:val="24"/>
        </w:rPr>
        <w:t xml:space="preserve"> help</w:t>
      </w:r>
      <w:r w:rsidR="009C3AB7" w:rsidRPr="00AB6120">
        <w:rPr>
          <w:rFonts w:ascii="Times New Roman" w:eastAsia="Times New Roman" w:hAnsi="Times New Roman" w:cs="Times New Roman"/>
          <w:sz w:val="24"/>
        </w:rPr>
        <w:t>s</w:t>
      </w:r>
      <w:r w:rsidRPr="00AB6120">
        <w:rPr>
          <w:rFonts w:ascii="Times New Roman" w:eastAsia="Times New Roman" w:hAnsi="Times New Roman" w:cs="Times New Roman"/>
          <w:sz w:val="24"/>
        </w:rPr>
        <w:t xml:space="preserve"> Latter-day Saints to relate to other faiths as well as reflect on our own.</w:t>
      </w:r>
    </w:p>
    <w:p w14:paraId="3A275B18" w14:textId="77777777" w:rsidR="00A71A1B" w:rsidRPr="00BA3545" w:rsidRDefault="00A71A1B">
      <w:pPr>
        <w:pStyle w:val="Normal1"/>
        <w:widowControl w:val="0"/>
        <w:rPr>
          <w:rFonts w:ascii="Times New Roman" w:hAnsi="Times New Roman" w:cs="Times New Roman"/>
          <w:sz w:val="24"/>
        </w:rPr>
      </w:pPr>
    </w:p>
    <w:p w14:paraId="12DE7BB7" w14:textId="77777777" w:rsidR="00A71A1B" w:rsidRPr="00BA3545" w:rsidRDefault="007B6BEB">
      <w:pPr>
        <w:pStyle w:val="Normal1"/>
        <w:widowControl w:val="0"/>
        <w:rPr>
          <w:rFonts w:ascii="Times New Roman" w:hAnsi="Times New Roman" w:cs="Times New Roman"/>
          <w:sz w:val="24"/>
        </w:rPr>
      </w:pPr>
      <w:r w:rsidRPr="00AB6120">
        <w:rPr>
          <w:rFonts w:ascii="Times New Roman" w:eastAsia="Times New Roman" w:hAnsi="Times New Roman" w:cs="Times New Roman"/>
          <w:b/>
          <w:sz w:val="24"/>
        </w:rPr>
        <w:t>Biography</w:t>
      </w:r>
    </w:p>
    <w:p w14:paraId="7C3CE6B5" w14:textId="77777777" w:rsidR="00A71A1B" w:rsidRPr="00BA3545" w:rsidRDefault="00A71A1B">
      <w:pPr>
        <w:pStyle w:val="Normal1"/>
        <w:widowControl w:val="0"/>
        <w:rPr>
          <w:rFonts w:ascii="Times New Roman" w:hAnsi="Times New Roman" w:cs="Times New Roman"/>
          <w:sz w:val="24"/>
        </w:rPr>
      </w:pPr>
    </w:p>
    <w:p w14:paraId="476B95AE" w14:textId="380D0034" w:rsidR="00A71A1B" w:rsidRPr="00BA3545" w:rsidRDefault="007B6BEB">
      <w:pPr>
        <w:pStyle w:val="Normal1"/>
        <w:widowControl w:val="0"/>
        <w:rPr>
          <w:rFonts w:ascii="Times New Roman" w:hAnsi="Times New Roman" w:cs="Times New Roman"/>
          <w:sz w:val="24"/>
        </w:rPr>
      </w:pPr>
      <w:r w:rsidRPr="00AB6120">
        <w:rPr>
          <w:rFonts w:ascii="Times New Roman" w:eastAsia="Times New Roman" w:hAnsi="Times New Roman" w:cs="Times New Roman"/>
          <w:sz w:val="24"/>
        </w:rPr>
        <w:t xml:space="preserve">Born in Belfast, Ireland, Clive Staples Lewis grew up with a rather distant relationship to Christianity. His parents took him to church every Sunday, but he felt no real attachment to religion. Lewis considered himself atheist before </w:t>
      </w:r>
      <w:del w:id="1" w:author="Daniella Subieta" w:date="2014-02-25T09:11:00Z">
        <w:r w:rsidRPr="00AB6120" w:rsidDel="00BA3545">
          <w:rPr>
            <w:rFonts w:ascii="Times New Roman" w:eastAsia="Times New Roman" w:hAnsi="Times New Roman" w:cs="Times New Roman"/>
            <w:sz w:val="24"/>
          </w:rPr>
          <w:delText xml:space="preserve">becoming </w:delText>
        </w:r>
      </w:del>
      <w:r w:rsidRPr="00AB6120">
        <w:rPr>
          <w:rFonts w:ascii="Times New Roman" w:eastAsia="Times New Roman" w:hAnsi="Times New Roman" w:cs="Times New Roman"/>
          <w:sz w:val="24"/>
        </w:rPr>
        <w:t>convert</w:t>
      </w:r>
      <w:ins w:id="2" w:author="Daniella Subieta" w:date="2014-02-25T09:11:00Z">
        <w:r w:rsidR="00BA3545">
          <w:rPr>
            <w:rFonts w:ascii="Times New Roman" w:eastAsia="Times New Roman" w:hAnsi="Times New Roman" w:cs="Times New Roman"/>
            <w:sz w:val="24"/>
          </w:rPr>
          <w:t>ing</w:t>
        </w:r>
      </w:ins>
      <w:del w:id="3" w:author="Daniella Subieta" w:date="2014-02-25T09:11:00Z">
        <w:r w:rsidRPr="00AB6120" w:rsidDel="00BA3545">
          <w:rPr>
            <w:rFonts w:ascii="Times New Roman" w:eastAsia="Times New Roman" w:hAnsi="Times New Roman" w:cs="Times New Roman"/>
            <w:sz w:val="24"/>
          </w:rPr>
          <w:delText>ed</w:delText>
        </w:r>
      </w:del>
      <w:r w:rsidRPr="00AB6120">
        <w:rPr>
          <w:rFonts w:ascii="Times New Roman" w:eastAsia="Times New Roman" w:hAnsi="Times New Roman" w:cs="Times New Roman"/>
          <w:sz w:val="24"/>
        </w:rPr>
        <w:t xml:space="preserve"> to Christianity in September 1931 while he was working as a Fellow in English Language at Magdalen College, Oxford.</w:t>
      </w:r>
    </w:p>
    <w:p w14:paraId="055A0BA8" w14:textId="77777777" w:rsidR="00A71A1B" w:rsidRPr="00BA3545" w:rsidRDefault="00A71A1B">
      <w:pPr>
        <w:pStyle w:val="Normal1"/>
        <w:widowControl w:val="0"/>
        <w:rPr>
          <w:rFonts w:ascii="Times New Roman" w:hAnsi="Times New Roman" w:cs="Times New Roman"/>
          <w:sz w:val="24"/>
        </w:rPr>
      </w:pPr>
    </w:p>
    <w:p w14:paraId="6A7DDE88" w14:textId="4DF337CE" w:rsidR="00A71A1B" w:rsidRPr="00BA3545" w:rsidRDefault="007B6BEB">
      <w:pPr>
        <w:pStyle w:val="Normal1"/>
        <w:widowControl w:val="0"/>
        <w:rPr>
          <w:rFonts w:ascii="Times New Roman" w:hAnsi="Times New Roman" w:cs="Times New Roman"/>
          <w:sz w:val="24"/>
        </w:rPr>
      </w:pPr>
      <w:r w:rsidRPr="00AB6120">
        <w:rPr>
          <w:rFonts w:ascii="Times New Roman" w:eastAsia="Times New Roman" w:hAnsi="Times New Roman" w:cs="Times New Roman"/>
          <w:sz w:val="24"/>
          <w:highlight w:val="white"/>
        </w:rPr>
        <w:t xml:space="preserve">After graduating from Oxford with three degrees (Greek and Latin literature, classical philosophy, and English language and literature), Lewis was eventually granted a fellowship at Magdalen College at Oxford. He went on to become a beloved Christian writer of essays, broadcasts, and fantasy novels. </w:t>
      </w:r>
      <w:r w:rsidRPr="00AB6120">
        <w:rPr>
          <w:rFonts w:ascii="Times New Roman" w:eastAsia="Times New Roman" w:hAnsi="Times New Roman" w:cs="Times New Roman"/>
          <w:i/>
          <w:sz w:val="24"/>
          <w:highlight w:val="white"/>
        </w:rPr>
        <w:t>Mere Christianity</w:t>
      </w:r>
      <w:r w:rsidRPr="00AB6120">
        <w:rPr>
          <w:rFonts w:ascii="Times New Roman" w:eastAsia="Times New Roman" w:hAnsi="Times New Roman" w:cs="Times New Roman"/>
          <w:sz w:val="24"/>
          <w:highlight w:val="white"/>
        </w:rPr>
        <w:t xml:space="preserve">, arguably his most popular apologetic work, began as a series of radio broadcasts that were later published as a book in 1952. He also wrote </w:t>
      </w:r>
      <w:r w:rsidRPr="00AB6120">
        <w:rPr>
          <w:rFonts w:ascii="Times New Roman" w:eastAsia="Times New Roman" w:hAnsi="Times New Roman" w:cs="Times New Roman"/>
          <w:i/>
          <w:sz w:val="24"/>
          <w:highlight w:val="white"/>
        </w:rPr>
        <w:t xml:space="preserve">Surprised </w:t>
      </w:r>
      <w:ins w:id="4" w:author="Daniella Subieta" w:date="2014-02-25T09:13:00Z">
        <w:r w:rsidR="00BA3545">
          <w:rPr>
            <w:rFonts w:ascii="Times New Roman" w:eastAsia="Times New Roman" w:hAnsi="Times New Roman" w:cs="Times New Roman"/>
            <w:i/>
            <w:sz w:val="24"/>
            <w:highlight w:val="white"/>
          </w:rPr>
          <w:t>b</w:t>
        </w:r>
      </w:ins>
      <w:del w:id="5" w:author="Daniella Subieta" w:date="2014-02-25T09:13:00Z">
        <w:r w:rsidRPr="00AB6120" w:rsidDel="00BA3545">
          <w:rPr>
            <w:rFonts w:ascii="Times New Roman" w:eastAsia="Times New Roman" w:hAnsi="Times New Roman" w:cs="Times New Roman"/>
            <w:i/>
            <w:sz w:val="24"/>
            <w:highlight w:val="white"/>
          </w:rPr>
          <w:delText>B</w:delText>
        </w:r>
      </w:del>
      <w:r w:rsidRPr="00AB6120">
        <w:rPr>
          <w:rFonts w:ascii="Times New Roman" w:eastAsia="Times New Roman" w:hAnsi="Times New Roman" w:cs="Times New Roman"/>
          <w:i/>
          <w:sz w:val="24"/>
          <w:highlight w:val="white"/>
        </w:rPr>
        <w:t>y Joy</w:t>
      </w:r>
      <w:r w:rsidRPr="00AB6120">
        <w:rPr>
          <w:rFonts w:ascii="Times New Roman" w:eastAsia="Times New Roman" w:hAnsi="Times New Roman" w:cs="Times New Roman"/>
          <w:sz w:val="24"/>
          <w:highlight w:val="white"/>
        </w:rPr>
        <w:t xml:space="preserve">, </w:t>
      </w:r>
      <w:r w:rsidRPr="00AB6120">
        <w:rPr>
          <w:rFonts w:ascii="Times New Roman" w:eastAsia="Times New Roman" w:hAnsi="Times New Roman" w:cs="Times New Roman"/>
          <w:i/>
          <w:sz w:val="24"/>
          <w:highlight w:val="white"/>
        </w:rPr>
        <w:t xml:space="preserve">The </w:t>
      </w:r>
      <w:proofErr w:type="spellStart"/>
      <w:r w:rsidRPr="00AB6120">
        <w:rPr>
          <w:rFonts w:ascii="Times New Roman" w:eastAsia="Times New Roman" w:hAnsi="Times New Roman" w:cs="Times New Roman"/>
          <w:i/>
          <w:sz w:val="24"/>
          <w:highlight w:val="white"/>
        </w:rPr>
        <w:t>Screwtape</w:t>
      </w:r>
      <w:proofErr w:type="spellEnd"/>
      <w:r w:rsidRPr="00AB6120">
        <w:rPr>
          <w:rFonts w:ascii="Times New Roman" w:eastAsia="Times New Roman" w:hAnsi="Times New Roman" w:cs="Times New Roman"/>
          <w:i/>
          <w:sz w:val="24"/>
          <w:highlight w:val="white"/>
        </w:rPr>
        <w:t xml:space="preserve"> Letters</w:t>
      </w:r>
      <w:r w:rsidRPr="00AB6120">
        <w:rPr>
          <w:rFonts w:ascii="Times New Roman" w:eastAsia="Times New Roman" w:hAnsi="Times New Roman" w:cs="Times New Roman"/>
          <w:sz w:val="24"/>
          <w:highlight w:val="white"/>
        </w:rPr>
        <w:t xml:space="preserve">, </w:t>
      </w:r>
      <w:r w:rsidRPr="00AB6120">
        <w:rPr>
          <w:rFonts w:ascii="Times New Roman" w:eastAsia="Times New Roman" w:hAnsi="Times New Roman" w:cs="Times New Roman"/>
          <w:i/>
          <w:sz w:val="24"/>
          <w:highlight w:val="white"/>
        </w:rPr>
        <w:t>The Great Divorce</w:t>
      </w:r>
      <w:r w:rsidRPr="00AB6120">
        <w:rPr>
          <w:rFonts w:ascii="Times New Roman" w:eastAsia="Times New Roman" w:hAnsi="Times New Roman" w:cs="Times New Roman"/>
          <w:sz w:val="24"/>
          <w:highlight w:val="white"/>
        </w:rPr>
        <w:t xml:space="preserve">, </w:t>
      </w:r>
      <w:r w:rsidRPr="00AB6120">
        <w:rPr>
          <w:rFonts w:ascii="Times New Roman" w:eastAsia="Times New Roman" w:hAnsi="Times New Roman" w:cs="Times New Roman"/>
          <w:i/>
          <w:sz w:val="24"/>
          <w:highlight w:val="white"/>
        </w:rPr>
        <w:t>The Problem of Pain</w:t>
      </w:r>
      <w:r w:rsidRPr="00AB6120">
        <w:rPr>
          <w:rFonts w:ascii="Times New Roman" w:eastAsia="Times New Roman" w:hAnsi="Times New Roman" w:cs="Times New Roman"/>
          <w:sz w:val="24"/>
          <w:highlight w:val="white"/>
        </w:rPr>
        <w:t xml:space="preserve">, and other </w:t>
      </w:r>
      <w:commentRangeStart w:id="6"/>
      <w:r w:rsidRPr="00AB6120">
        <w:rPr>
          <w:rFonts w:ascii="Times New Roman" w:eastAsia="Times New Roman" w:hAnsi="Times New Roman" w:cs="Times New Roman"/>
          <w:sz w:val="24"/>
          <w:highlight w:val="white"/>
        </w:rPr>
        <w:t>works</w:t>
      </w:r>
      <w:commentRangeEnd w:id="6"/>
      <w:r w:rsidR="00CB3FB6">
        <w:rPr>
          <w:rStyle w:val="CommentReference"/>
          <w:rFonts w:asciiTheme="minorHAnsi" w:eastAsiaTheme="minorEastAsia" w:hAnsiTheme="minorHAnsi" w:cstheme="minorBidi"/>
          <w:color w:val="auto"/>
        </w:rPr>
        <w:commentReference w:id="6"/>
      </w:r>
      <w:r w:rsidRPr="00AB6120">
        <w:rPr>
          <w:rFonts w:ascii="Times New Roman" w:eastAsia="Times New Roman" w:hAnsi="Times New Roman" w:cs="Times New Roman"/>
          <w:sz w:val="24"/>
          <w:highlight w:val="white"/>
        </w:rPr>
        <w:t>.</w:t>
      </w:r>
    </w:p>
    <w:p w14:paraId="79CEF194" w14:textId="77777777" w:rsidR="00A71A1B" w:rsidRPr="00BA3545" w:rsidRDefault="00A71A1B">
      <w:pPr>
        <w:pStyle w:val="Normal1"/>
        <w:widowControl w:val="0"/>
        <w:rPr>
          <w:rFonts w:ascii="Times New Roman" w:hAnsi="Times New Roman" w:cs="Times New Roman"/>
          <w:sz w:val="24"/>
        </w:rPr>
      </w:pPr>
    </w:p>
    <w:p w14:paraId="1316A35E" w14:textId="77777777" w:rsidR="00A71A1B" w:rsidRPr="00BA3545" w:rsidRDefault="007B6BEB">
      <w:pPr>
        <w:pStyle w:val="Normal1"/>
        <w:widowControl w:val="0"/>
        <w:rPr>
          <w:rFonts w:ascii="Times New Roman" w:hAnsi="Times New Roman" w:cs="Times New Roman"/>
          <w:sz w:val="24"/>
        </w:rPr>
      </w:pPr>
      <w:r w:rsidRPr="00AB6120">
        <w:rPr>
          <w:rFonts w:ascii="Times New Roman" w:eastAsia="Times New Roman" w:hAnsi="Times New Roman" w:cs="Times New Roman"/>
          <w:b/>
          <w:sz w:val="24"/>
        </w:rPr>
        <w:t>Christian Appeal</w:t>
      </w:r>
    </w:p>
    <w:p w14:paraId="66861680" w14:textId="77777777" w:rsidR="00A71A1B" w:rsidRPr="00BA3545" w:rsidRDefault="00A71A1B">
      <w:pPr>
        <w:pStyle w:val="Normal1"/>
        <w:widowControl w:val="0"/>
        <w:rPr>
          <w:rFonts w:ascii="Times New Roman" w:hAnsi="Times New Roman" w:cs="Times New Roman"/>
          <w:sz w:val="24"/>
        </w:rPr>
      </w:pPr>
    </w:p>
    <w:p w14:paraId="411A2609" w14:textId="05C84A9E" w:rsidR="00A71A1B" w:rsidRPr="00BA3545" w:rsidRDefault="007B6BEB">
      <w:pPr>
        <w:pStyle w:val="Normal1"/>
        <w:widowControl w:val="0"/>
        <w:rPr>
          <w:rFonts w:ascii="Times New Roman" w:hAnsi="Times New Roman" w:cs="Times New Roman"/>
          <w:sz w:val="24"/>
        </w:rPr>
      </w:pPr>
      <w:r w:rsidRPr="00AB6120">
        <w:rPr>
          <w:rFonts w:ascii="Times New Roman" w:eastAsia="Times New Roman" w:hAnsi="Times New Roman" w:cs="Times New Roman"/>
          <w:sz w:val="24"/>
        </w:rPr>
        <w:t>I encountered Dr. Dan DeWitt, a Baptist pastor and the dean of Boyce College in Kentucky, through his blog, “</w:t>
      </w:r>
      <w:proofErr w:type="spellStart"/>
      <w:r w:rsidRPr="00AB6120">
        <w:rPr>
          <w:rFonts w:ascii="Times New Roman" w:eastAsia="Times New Roman" w:hAnsi="Times New Roman" w:cs="Times New Roman"/>
          <w:sz w:val="24"/>
        </w:rPr>
        <w:t>Theolatte</w:t>
      </w:r>
      <w:proofErr w:type="spellEnd"/>
      <w:r w:rsidRPr="00AB6120">
        <w:rPr>
          <w:rFonts w:ascii="Times New Roman" w:eastAsia="Times New Roman" w:hAnsi="Times New Roman" w:cs="Times New Roman"/>
          <w:sz w:val="24"/>
        </w:rPr>
        <w:t xml:space="preserve">.” He </w:t>
      </w:r>
      <w:ins w:id="7" w:author="Daniella Subieta" w:date="2014-02-25T10:25:00Z">
        <w:r w:rsidR="00070B8D">
          <w:rPr>
            <w:rFonts w:ascii="Times New Roman" w:eastAsia="Times New Roman" w:hAnsi="Times New Roman" w:cs="Times New Roman"/>
            <w:sz w:val="24"/>
          </w:rPr>
          <w:t>writes</w:t>
        </w:r>
      </w:ins>
      <w:del w:id="8" w:author="Daniella Subieta" w:date="2014-02-25T10:25:00Z">
        <w:r w:rsidRPr="00AB6120" w:rsidDel="00070B8D">
          <w:rPr>
            <w:rFonts w:ascii="Times New Roman" w:eastAsia="Times New Roman" w:hAnsi="Times New Roman" w:cs="Times New Roman"/>
            <w:sz w:val="24"/>
          </w:rPr>
          <w:delText>says</w:delText>
        </w:r>
      </w:del>
      <w:r w:rsidRPr="00AB6120">
        <w:rPr>
          <w:rFonts w:ascii="Times New Roman" w:eastAsia="Times New Roman" w:hAnsi="Times New Roman" w:cs="Times New Roman"/>
          <w:sz w:val="24"/>
        </w:rPr>
        <w:t>, “C.S. Lewis is given rock star status among American evangelicals today.”</w:t>
      </w:r>
      <w:commentRangeStart w:id="9"/>
      <w:ins w:id="10" w:author="Daniella Subieta" w:date="2014-02-25T09:59:00Z">
        <w:r w:rsidR="002C7318">
          <w:rPr>
            <w:rStyle w:val="EndnoteReference"/>
            <w:rFonts w:ascii="Times New Roman" w:eastAsia="Times New Roman" w:hAnsi="Times New Roman" w:cs="Times New Roman"/>
            <w:sz w:val="24"/>
          </w:rPr>
          <w:endnoteReference w:id="1"/>
        </w:r>
      </w:ins>
      <w:r w:rsidRPr="00AB6120">
        <w:rPr>
          <w:rFonts w:ascii="Times New Roman" w:eastAsia="Times New Roman" w:hAnsi="Times New Roman" w:cs="Times New Roman"/>
          <w:sz w:val="24"/>
        </w:rPr>
        <w:t xml:space="preserve"> </w:t>
      </w:r>
      <w:commentRangeEnd w:id="9"/>
      <w:r w:rsidR="00747EA6">
        <w:rPr>
          <w:rStyle w:val="CommentReference"/>
          <w:rFonts w:asciiTheme="minorHAnsi" w:eastAsiaTheme="minorEastAsia" w:hAnsiTheme="minorHAnsi" w:cstheme="minorBidi"/>
          <w:color w:val="auto"/>
        </w:rPr>
        <w:commentReference w:id="9"/>
      </w:r>
      <w:r w:rsidRPr="00AB6120">
        <w:rPr>
          <w:rFonts w:ascii="Times New Roman" w:eastAsia="Times New Roman" w:hAnsi="Times New Roman" w:cs="Times New Roman"/>
          <w:sz w:val="24"/>
        </w:rPr>
        <w:t xml:space="preserve">It would appear that Latter-day Saints are not alone in their Lewis-mania. So why are so many Christians obsessed with Lewis? It could be the </w:t>
      </w:r>
      <w:r w:rsidRPr="00AB6120">
        <w:rPr>
          <w:rFonts w:ascii="Times New Roman" w:eastAsia="Times New Roman" w:hAnsi="Times New Roman" w:cs="Times New Roman"/>
          <w:i/>
          <w:sz w:val="24"/>
        </w:rPr>
        <w:t xml:space="preserve">mere </w:t>
      </w:r>
      <w:r w:rsidRPr="00AB6120">
        <w:rPr>
          <w:rFonts w:ascii="Times New Roman" w:eastAsia="Times New Roman" w:hAnsi="Times New Roman" w:cs="Times New Roman"/>
          <w:sz w:val="24"/>
        </w:rPr>
        <w:t xml:space="preserve">in </w:t>
      </w:r>
      <w:r w:rsidRPr="00AB6120">
        <w:rPr>
          <w:rFonts w:ascii="Times New Roman" w:eastAsia="Times New Roman" w:hAnsi="Times New Roman" w:cs="Times New Roman"/>
          <w:i/>
          <w:sz w:val="24"/>
        </w:rPr>
        <w:t>Mere Christianity</w:t>
      </w:r>
      <w:r w:rsidRPr="00AB6120">
        <w:rPr>
          <w:rFonts w:ascii="Times New Roman" w:eastAsia="Times New Roman" w:hAnsi="Times New Roman" w:cs="Times New Roman"/>
          <w:sz w:val="24"/>
        </w:rPr>
        <w:t>: in his writing, Lewis focuses more on living a Christian life than he does on ceremony and denomination-specific doctrines. It could also be the romanticism of his fantasy books</w:t>
      </w:r>
      <w:del w:id="21" w:author="Daniella Subieta" w:date="2014-02-25T09:18:00Z">
        <w:r w:rsidRPr="00AB6120" w:rsidDel="00184334">
          <w:rPr>
            <w:rFonts w:ascii="Times New Roman" w:eastAsia="Times New Roman" w:hAnsi="Times New Roman" w:cs="Times New Roman"/>
            <w:sz w:val="24"/>
          </w:rPr>
          <w:delText>,</w:delText>
        </w:r>
      </w:del>
      <w:r w:rsidRPr="00AB6120">
        <w:rPr>
          <w:rFonts w:ascii="Times New Roman" w:eastAsia="Times New Roman" w:hAnsi="Times New Roman" w:cs="Times New Roman"/>
          <w:sz w:val="24"/>
        </w:rPr>
        <w:t xml:space="preserve"> or his dramatic conversion from atheism to Christianity. His change of heart was a result of a late-night discussion with his friends Hugo Dyson and J.R.R. Tolkien followed a few days later by a trip to the </w:t>
      </w:r>
      <w:proofErr w:type="spellStart"/>
      <w:r w:rsidRPr="00AB6120">
        <w:rPr>
          <w:rFonts w:ascii="Times New Roman" w:eastAsia="Times New Roman" w:hAnsi="Times New Roman" w:cs="Times New Roman"/>
          <w:sz w:val="24"/>
        </w:rPr>
        <w:t>Whipsnade</w:t>
      </w:r>
      <w:proofErr w:type="spellEnd"/>
      <w:r w:rsidRPr="00AB6120">
        <w:rPr>
          <w:rFonts w:ascii="Times New Roman" w:eastAsia="Times New Roman" w:hAnsi="Times New Roman" w:cs="Times New Roman"/>
          <w:sz w:val="24"/>
        </w:rPr>
        <w:t xml:space="preserve"> </w:t>
      </w:r>
      <w:ins w:id="22" w:author="Daniella Subieta" w:date="2014-02-25T09:18:00Z">
        <w:r w:rsidR="00184334">
          <w:rPr>
            <w:rFonts w:ascii="Times New Roman" w:eastAsia="Times New Roman" w:hAnsi="Times New Roman" w:cs="Times New Roman"/>
            <w:sz w:val="24"/>
          </w:rPr>
          <w:t>Z</w:t>
        </w:r>
      </w:ins>
      <w:del w:id="23" w:author="Daniella Subieta" w:date="2014-02-25T09:18:00Z">
        <w:r w:rsidRPr="00AB6120" w:rsidDel="00184334">
          <w:rPr>
            <w:rFonts w:ascii="Times New Roman" w:eastAsia="Times New Roman" w:hAnsi="Times New Roman" w:cs="Times New Roman"/>
            <w:sz w:val="24"/>
          </w:rPr>
          <w:delText>z</w:delText>
        </w:r>
      </w:del>
      <w:r w:rsidRPr="00AB6120">
        <w:rPr>
          <w:rFonts w:ascii="Times New Roman" w:eastAsia="Times New Roman" w:hAnsi="Times New Roman" w:cs="Times New Roman"/>
          <w:sz w:val="24"/>
        </w:rPr>
        <w:t>oo. “</w:t>
      </w:r>
      <w:r w:rsidRPr="00AB6120">
        <w:rPr>
          <w:rFonts w:ascii="Times New Roman" w:eastAsia="Times New Roman" w:hAnsi="Times New Roman" w:cs="Times New Roman"/>
          <w:sz w:val="24"/>
          <w:highlight w:val="white"/>
        </w:rPr>
        <w:t>When we set out [for the zoo] I did not believe that Jesus Christ is the Son of God, and when we reached the zoo I di</w:t>
      </w:r>
      <w:r w:rsidRPr="00AB6120">
        <w:rPr>
          <w:rFonts w:ascii="Times New Roman" w:eastAsia="Times New Roman" w:hAnsi="Times New Roman" w:cs="Times New Roman"/>
          <w:sz w:val="24"/>
        </w:rPr>
        <w:t>d</w:t>
      </w:r>
      <w:r w:rsidR="006E6680" w:rsidRPr="00AB6120">
        <w:rPr>
          <w:rFonts w:ascii="Times New Roman" w:eastAsia="Times New Roman" w:hAnsi="Times New Roman" w:cs="Times New Roman"/>
          <w:sz w:val="24"/>
        </w:rPr>
        <w:t xml:space="preserve"> . . . </w:t>
      </w:r>
      <w:r w:rsidRPr="00AB6120">
        <w:rPr>
          <w:rFonts w:ascii="Times New Roman" w:eastAsia="Times New Roman" w:hAnsi="Times New Roman" w:cs="Times New Roman"/>
          <w:sz w:val="24"/>
        </w:rPr>
        <w:t>It was</w:t>
      </w:r>
      <w:r w:rsidR="006E6680" w:rsidRPr="00AB6120">
        <w:rPr>
          <w:rFonts w:ascii="Times New Roman" w:eastAsia="Times New Roman" w:hAnsi="Times New Roman" w:cs="Times New Roman"/>
          <w:sz w:val="24"/>
        </w:rPr>
        <w:t xml:space="preserve"> . . . </w:t>
      </w:r>
      <w:r w:rsidRPr="00AB6120">
        <w:rPr>
          <w:rFonts w:ascii="Times New Roman" w:eastAsia="Times New Roman" w:hAnsi="Times New Roman" w:cs="Times New Roman"/>
          <w:sz w:val="24"/>
        </w:rPr>
        <w:t>like when a man, after a long sleep, still lying motionless in bed, becomes aware that he is now awake</w:t>
      </w:r>
      <w:ins w:id="24" w:author="Daniella Subieta" w:date="2014-02-25T11:13:00Z">
        <w:r w:rsidR="00CB3FB6">
          <w:rPr>
            <w:rFonts w:ascii="Times New Roman" w:eastAsia="Times New Roman" w:hAnsi="Times New Roman" w:cs="Times New Roman"/>
            <w:sz w:val="24"/>
          </w:rPr>
          <w:t>.”</w:t>
        </w:r>
        <w:r w:rsidR="00CB3FB6">
          <w:rPr>
            <w:rStyle w:val="EndnoteReference"/>
            <w:rFonts w:ascii="Times New Roman" w:eastAsia="Times New Roman" w:hAnsi="Times New Roman" w:cs="Times New Roman"/>
            <w:sz w:val="24"/>
          </w:rPr>
          <w:endnoteReference w:id="2"/>
        </w:r>
        <w:r w:rsidR="00CB3FB6">
          <w:rPr>
            <w:rFonts w:ascii="Times New Roman" w:eastAsia="Times New Roman" w:hAnsi="Times New Roman" w:cs="Times New Roman"/>
            <w:sz w:val="24"/>
          </w:rPr>
          <w:t xml:space="preserve"> </w:t>
        </w:r>
      </w:ins>
      <w:del w:id="30" w:author="Daniella Subieta" w:date="2014-02-25T11:13:00Z">
        <w:r w:rsidRPr="00AB6120" w:rsidDel="00CB3FB6">
          <w:rPr>
            <w:rFonts w:ascii="Times New Roman" w:eastAsia="Times New Roman" w:hAnsi="Times New Roman" w:cs="Times New Roman"/>
            <w:sz w:val="24"/>
          </w:rPr>
          <w:delText>” (</w:delText>
        </w:r>
        <w:r w:rsidRPr="00AB6120" w:rsidDel="00CB3FB6">
          <w:rPr>
            <w:rFonts w:ascii="Times New Roman" w:eastAsia="Times New Roman" w:hAnsi="Times New Roman" w:cs="Times New Roman"/>
            <w:i/>
            <w:sz w:val="24"/>
          </w:rPr>
          <w:delText xml:space="preserve">Surprised </w:delText>
        </w:r>
        <w:r w:rsidRPr="00AB6120" w:rsidDel="00CB3FB6">
          <w:rPr>
            <w:rFonts w:ascii="Times New Roman" w:eastAsia="Times New Roman" w:hAnsi="Times New Roman" w:cs="Times New Roman"/>
            <w:sz w:val="24"/>
          </w:rPr>
          <w:delText>237</w:delText>
        </w:r>
        <w:r w:rsidRPr="00AB6120" w:rsidDel="00CB3FB6">
          <w:rPr>
            <w:rFonts w:ascii="Times New Roman" w:eastAsia="Times New Roman" w:hAnsi="Times New Roman" w:cs="Times New Roman"/>
            <w:sz w:val="24"/>
            <w:highlight w:val="white"/>
          </w:rPr>
          <w:delText>).</w:delText>
        </w:r>
        <w:r w:rsidRPr="00AB6120" w:rsidDel="00CB3FB6">
          <w:rPr>
            <w:rFonts w:ascii="Times New Roman" w:eastAsia="Times New Roman" w:hAnsi="Times New Roman" w:cs="Times New Roman"/>
            <w:sz w:val="24"/>
          </w:rPr>
          <w:delText xml:space="preserve"> </w:delText>
        </w:r>
      </w:del>
      <w:r w:rsidRPr="00AB6120">
        <w:rPr>
          <w:rFonts w:ascii="Times New Roman" w:eastAsia="Times New Roman" w:hAnsi="Times New Roman" w:cs="Times New Roman"/>
          <w:sz w:val="24"/>
        </w:rPr>
        <w:t xml:space="preserve">Another possibility for his wide appeal is his apparent </w:t>
      </w:r>
      <w:commentRangeStart w:id="31"/>
      <w:proofErr w:type="spellStart"/>
      <w:r w:rsidRPr="00AB6120">
        <w:rPr>
          <w:rFonts w:ascii="Times New Roman" w:eastAsia="Times New Roman" w:hAnsi="Times New Roman" w:cs="Times New Roman"/>
          <w:sz w:val="24"/>
        </w:rPr>
        <w:t>personableness</w:t>
      </w:r>
      <w:commentRangeEnd w:id="31"/>
      <w:proofErr w:type="spellEnd"/>
      <w:r w:rsidR="00184334">
        <w:rPr>
          <w:rStyle w:val="CommentReference"/>
          <w:rFonts w:asciiTheme="minorHAnsi" w:eastAsiaTheme="minorEastAsia" w:hAnsiTheme="minorHAnsi" w:cstheme="minorBidi"/>
          <w:color w:val="auto"/>
        </w:rPr>
        <w:commentReference w:id="31"/>
      </w:r>
      <w:r w:rsidRPr="00AB6120">
        <w:rPr>
          <w:rFonts w:ascii="Times New Roman" w:eastAsia="Times New Roman" w:hAnsi="Times New Roman" w:cs="Times New Roman"/>
          <w:sz w:val="24"/>
        </w:rPr>
        <w:t xml:space="preserve">—he answered almost all of the fan mail that he received. </w:t>
      </w:r>
    </w:p>
    <w:p w14:paraId="2331F293" w14:textId="77777777" w:rsidR="00A71A1B" w:rsidRPr="00BA3545" w:rsidRDefault="00A71A1B">
      <w:pPr>
        <w:pStyle w:val="Normal1"/>
        <w:widowControl w:val="0"/>
        <w:rPr>
          <w:rFonts w:ascii="Times New Roman" w:hAnsi="Times New Roman" w:cs="Times New Roman"/>
          <w:sz w:val="24"/>
        </w:rPr>
      </w:pPr>
    </w:p>
    <w:p w14:paraId="4E33B9EF" w14:textId="357628EF" w:rsidR="00A71A1B" w:rsidRPr="00BA3545" w:rsidRDefault="007B6BEB">
      <w:pPr>
        <w:pStyle w:val="Normal1"/>
        <w:widowControl w:val="0"/>
        <w:rPr>
          <w:rFonts w:ascii="Times New Roman" w:hAnsi="Times New Roman" w:cs="Times New Roman"/>
          <w:sz w:val="24"/>
        </w:rPr>
      </w:pPr>
      <w:r w:rsidRPr="00AB6120">
        <w:rPr>
          <w:rFonts w:ascii="Times New Roman" w:eastAsia="Times New Roman" w:hAnsi="Times New Roman" w:cs="Times New Roman"/>
          <w:sz w:val="24"/>
        </w:rPr>
        <w:lastRenderedPageBreak/>
        <w:t xml:space="preserve">Dr. Bruce Young, who teaches a class on C.S. Lewis at BYU, says that “[Lewis’s] mind is </w:t>
      </w:r>
      <w:commentRangeStart w:id="32"/>
      <w:r w:rsidRPr="00AB6120">
        <w:rPr>
          <w:rFonts w:ascii="Times New Roman" w:eastAsia="Times New Roman" w:hAnsi="Times New Roman" w:cs="Times New Roman"/>
          <w:sz w:val="24"/>
        </w:rPr>
        <w:t>engaging</w:t>
      </w:r>
      <w:commentRangeEnd w:id="32"/>
      <w:r w:rsidR="00747EA6">
        <w:rPr>
          <w:rStyle w:val="CommentReference"/>
          <w:rFonts w:asciiTheme="minorHAnsi" w:eastAsiaTheme="minorEastAsia" w:hAnsiTheme="minorHAnsi" w:cstheme="minorBidi"/>
          <w:color w:val="auto"/>
        </w:rPr>
        <w:commentReference w:id="32"/>
      </w:r>
      <w:r w:rsidRPr="00AB6120">
        <w:rPr>
          <w:rFonts w:ascii="Times New Roman" w:eastAsia="Times New Roman" w:hAnsi="Times New Roman" w:cs="Times New Roman"/>
          <w:sz w:val="24"/>
        </w:rPr>
        <w:t xml:space="preserve">” and that his writing is accessible to casual readers because of his conversational style. Lewis was known for using logic in his theological writing, which likely appeals especially to modern audiences who would otherwise not approach theology. In fact, Lewis has grown much more popular after his death than he ever was during his life. Dr. Robert Millet, a religion professor at BYU, says that Lewis had an uncanny knack for breaking down difficult ideas with </w:t>
      </w:r>
      <w:commentRangeStart w:id="33"/>
      <w:r w:rsidRPr="00AB6120">
        <w:rPr>
          <w:rFonts w:ascii="Times New Roman" w:eastAsia="Times New Roman" w:hAnsi="Times New Roman" w:cs="Times New Roman"/>
          <w:sz w:val="24"/>
        </w:rPr>
        <w:t>analogies</w:t>
      </w:r>
      <w:commentRangeEnd w:id="33"/>
      <w:r w:rsidR="00747EA6">
        <w:rPr>
          <w:rStyle w:val="CommentReference"/>
          <w:rFonts w:asciiTheme="minorHAnsi" w:eastAsiaTheme="minorEastAsia" w:hAnsiTheme="minorHAnsi" w:cstheme="minorBidi"/>
          <w:color w:val="auto"/>
        </w:rPr>
        <w:commentReference w:id="33"/>
      </w:r>
      <w:r w:rsidRPr="00AB6120">
        <w:rPr>
          <w:rFonts w:ascii="Times New Roman" w:eastAsia="Times New Roman" w:hAnsi="Times New Roman" w:cs="Times New Roman"/>
          <w:sz w:val="24"/>
        </w:rPr>
        <w:t xml:space="preserve">. For example, he once described the complete change a person must undergo to become a Christian in terms of grass and wheat: </w:t>
      </w:r>
      <w:ins w:id="34" w:author="Daniella Subieta" w:date="2014-02-25T09:36:00Z">
        <w:r w:rsidR="00FA1ED3">
          <w:rPr>
            <w:rFonts w:ascii="Times New Roman" w:eastAsia="Times New Roman" w:hAnsi="Times New Roman" w:cs="Times New Roman"/>
            <w:sz w:val="24"/>
          </w:rPr>
          <w:t>N</w:t>
        </w:r>
      </w:ins>
      <w:del w:id="35" w:author="Daniella Subieta" w:date="2014-02-25T09:36:00Z">
        <w:r w:rsidRPr="00AB6120" w:rsidDel="00FA1ED3">
          <w:rPr>
            <w:rFonts w:ascii="Times New Roman" w:eastAsia="Times New Roman" w:hAnsi="Times New Roman" w:cs="Times New Roman"/>
            <w:sz w:val="24"/>
          </w:rPr>
          <w:delText>n</w:delText>
        </w:r>
      </w:del>
      <w:r w:rsidRPr="00AB6120">
        <w:rPr>
          <w:rFonts w:ascii="Times New Roman" w:eastAsia="Times New Roman" w:hAnsi="Times New Roman" w:cs="Times New Roman"/>
          <w:sz w:val="24"/>
        </w:rPr>
        <w:t>o matter how you groom the grass, you cannot grow wheat without uprooting the grass and planting wheat. Analogies such as th</w:t>
      </w:r>
      <w:ins w:id="36" w:author="Daniella Subieta" w:date="2014-02-25T09:36:00Z">
        <w:r w:rsidR="00FA1ED3">
          <w:rPr>
            <w:rFonts w:ascii="Times New Roman" w:eastAsia="Times New Roman" w:hAnsi="Times New Roman" w:cs="Times New Roman"/>
            <w:sz w:val="24"/>
          </w:rPr>
          <w:t>is</w:t>
        </w:r>
      </w:ins>
      <w:del w:id="37" w:author="Daniella Subieta" w:date="2014-02-25T09:36:00Z">
        <w:r w:rsidRPr="00AB6120" w:rsidDel="00FA1ED3">
          <w:rPr>
            <w:rFonts w:ascii="Times New Roman" w:eastAsia="Times New Roman" w:hAnsi="Times New Roman" w:cs="Times New Roman"/>
            <w:sz w:val="24"/>
          </w:rPr>
          <w:delText>ese</w:delText>
        </w:r>
      </w:del>
      <w:r w:rsidRPr="00AB6120">
        <w:rPr>
          <w:rFonts w:ascii="Times New Roman" w:eastAsia="Times New Roman" w:hAnsi="Times New Roman" w:cs="Times New Roman"/>
          <w:sz w:val="24"/>
        </w:rPr>
        <w:t>, along with his informal writing style, give Lewis’s writing appeal for audiences beyond religious scholars.</w:t>
      </w:r>
    </w:p>
    <w:p w14:paraId="3170D912" w14:textId="77777777" w:rsidR="00A71A1B" w:rsidRPr="00BA3545" w:rsidRDefault="00A71A1B">
      <w:pPr>
        <w:pStyle w:val="Normal1"/>
        <w:widowControl w:val="0"/>
        <w:rPr>
          <w:rFonts w:ascii="Times New Roman" w:hAnsi="Times New Roman" w:cs="Times New Roman"/>
          <w:sz w:val="24"/>
        </w:rPr>
      </w:pPr>
    </w:p>
    <w:p w14:paraId="514459CF" w14:textId="76E9BAB8" w:rsidR="00A71A1B" w:rsidRPr="00BA3545" w:rsidRDefault="007B6BEB">
      <w:pPr>
        <w:pStyle w:val="Normal1"/>
        <w:widowControl w:val="0"/>
        <w:rPr>
          <w:rFonts w:ascii="Times New Roman" w:hAnsi="Times New Roman" w:cs="Times New Roman"/>
          <w:sz w:val="24"/>
        </w:rPr>
      </w:pPr>
      <w:r w:rsidRPr="00AB6120">
        <w:rPr>
          <w:rFonts w:ascii="Times New Roman" w:eastAsia="Times New Roman" w:hAnsi="Times New Roman" w:cs="Times New Roman"/>
          <w:sz w:val="24"/>
        </w:rPr>
        <w:t xml:space="preserve">Dr. Young also attributes Lewis’s popularity to his imaginative works of fiction such as the </w:t>
      </w:r>
      <w:ins w:id="38" w:author="Daniella Subieta" w:date="2014-02-25T10:33:00Z">
        <w:r w:rsidR="00F96FAE" w:rsidRPr="00F96FAE">
          <w:rPr>
            <w:rFonts w:ascii="Times New Roman" w:eastAsia="Times New Roman" w:hAnsi="Times New Roman" w:cs="Times New Roman"/>
            <w:i/>
            <w:sz w:val="24"/>
            <w:rPrChange w:id="39" w:author="Daniella Subieta" w:date="2014-02-25T10:33:00Z">
              <w:rPr>
                <w:rFonts w:ascii="Times New Roman" w:eastAsia="Times New Roman" w:hAnsi="Times New Roman" w:cs="Times New Roman"/>
                <w:sz w:val="24"/>
              </w:rPr>
            </w:rPrChange>
          </w:rPr>
          <w:t>Chronicles of</w:t>
        </w:r>
        <w:r w:rsidR="00F96FAE">
          <w:rPr>
            <w:rFonts w:ascii="Times New Roman" w:eastAsia="Times New Roman" w:hAnsi="Times New Roman" w:cs="Times New Roman"/>
            <w:sz w:val="24"/>
          </w:rPr>
          <w:t xml:space="preserve"> </w:t>
        </w:r>
      </w:ins>
      <w:r w:rsidRPr="00AB6120">
        <w:rPr>
          <w:rFonts w:ascii="Times New Roman" w:eastAsia="Times New Roman" w:hAnsi="Times New Roman" w:cs="Times New Roman"/>
          <w:i/>
          <w:sz w:val="24"/>
        </w:rPr>
        <w:t xml:space="preserve">Narnia </w:t>
      </w:r>
      <w:r w:rsidRPr="00AB6120">
        <w:rPr>
          <w:rFonts w:ascii="Times New Roman" w:eastAsia="Times New Roman" w:hAnsi="Times New Roman" w:cs="Times New Roman"/>
          <w:sz w:val="24"/>
        </w:rPr>
        <w:t xml:space="preserve">series. These books, filled with fantasy and adventure, are popular with young and old readers alike. Deeper than that, many </w:t>
      </w:r>
      <w:r w:rsidRPr="00F96FAE">
        <w:rPr>
          <w:rFonts w:ascii="Times New Roman" w:eastAsia="Times New Roman" w:hAnsi="Times New Roman" w:cs="Times New Roman"/>
          <w:sz w:val="24"/>
        </w:rPr>
        <w:t>of Lewis’s</w:t>
      </w:r>
      <w:r w:rsidRPr="00AB6120">
        <w:rPr>
          <w:rFonts w:ascii="Times New Roman" w:eastAsia="Times New Roman" w:hAnsi="Times New Roman" w:cs="Times New Roman"/>
          <w:sz w:val="24"/>
        </w:rPr>
        <w:t xml:space="preserve"> fantasy works are in fact religious allegories, further demonstrating L</w:t>
      </w:r>
      <w:r w:rsidRPr="00F96FAE">
        <w:rPr>
          <w:rFonts w:ascii="Times New Roman" w:eastAsia="Times New Roman" w:hAnsi="Times New Roman" w:cs="Times New Roman"/>
          <w:sz w:val="24"/>
        </w:rPr>
        <w:t>ewis’</w:t>
      </w:r>
      <w:r w:rsidRPr="00AB6120">
        <w:rPr>
          <w:rFonts w:ascii="Times New Roman" w:eastAsia="Times New Roman" w:hAnsi="Times New Roman" w:cs="Times New Roman"/>
          <w:sz w:val="24"/>
        </w:rPr>
        <w:t xml:space="preserve">s ability to break down large ideas with analogies. </w:t>
      </w:r>
      <w:proofErr w:type="spellStart"/>
      <w:r w:rsidRPr="00AB6120">
        <w:rPr>
          <w:rFonts w:ascii="Times New Roman" w:eastAsia="Times New Roman" w:hAnsi="Times New Roman" w:cs="Times New Roman"/>
          <w:sz w:val="24"/>
        </w:rPr>
        <w:t>Aslan’s</w:t>
      </w:r>
      <w:proofErr w:type="spellEnd"/>
      <w:r w:rsidRPr="00AB6120">
        <w:rPr>
          <w:rFonts w:ascii="Times New Roman" w:eastAsia="Times New Roman" w:hAnsi="Times New Roman" w:cs="Times New Roman"/>
          <w:sz w:val="24"/>
        </w:rPr>
        <w:t xml:space="preserve"> sacrifice and resurrection in </w:t>
      </w:r>
      <w:r w:rsidRPr="00AB6120">
        <w:rPr>
          <w:rFonts w:ascii="Times New Roman" w:eastAsia="Times New Roman" w:hAnsi="Times New Roman" w:cs="Times New Roman"/>
          <w:i/>
          <w:sz w:val="24"/>
        </w:rPr>
        <w:t>The Lion, the Witch, and the Wardrobe</w:t>
      </w:r>
      <w:r w:rsidRPr="00AB6120">
        <w:rPr>
          <w:rFonts w:ascii="Times New Roman" w:eastAsia="Times New Roman" w:hAnsi="Times New Roman" w:cs="Times New Roman"/>
          <w:sz w:val="24"/>
        </w:rPr>
        <w:t xml:space="preserve">, for example, correlate in many ways to the Atonement. In a </w:t>
      </w:r>
      <w:r w:rsidRPr="00AB6120">
        <w:rPr>
          <w:rFonts w:ascii="Times New Roman" w:eastAsia="Times New Roman" w:hAnsi="Times New Roman" w:cs="Times New Roman"/>
          <w:i/>
          <w:sz w:val="24"/>
        </w:rPr>
        <w:t xml:space="preserve">Deseret News </w:t>
      </w:r>
      <w:r w:rsidRPr="00AB6120">
        <w:rPr>
          <w:rFonts w:ascii="Times New Roman" w:eastAsia="Times New Roman" w:hAnsi="Times New Roman" w:cs="Times New Roman"/>
          <w:sz w:val="24"/>
        </w:rPr>
        <w:t xml:space="preserve">article, James </w:t>
      </w:r>
      <w:proofErr w:type="spellStart"/>
      <w:r w:rsidRPr="00AB6120">
        <w:rPr>
          <w:rFonts w:ascii="Times New Roman" w:eastAsia="Times New Roman" w:hAnsi="Times New Roman" w:cs="Times New Roman"/>
          <w:sz w:val="24"/>
        </w:rPr>
        <w:t>Jardine</w:t>
      </w:r>
      <w:proofErr w:type="spellEnd"/>
      <w:r w:rsidRPr="00AB6120">
        <w:rPr>
          <w:rFonts w:ascii="Times New Roman" w:eastAsia="Times New Roman" w:hAnsi="Times New Roman" w:cs="Times New Roman"/>
          <w:sz w:val="24"/>
        </w:rPr>
        <w:t xml:space="preserve"> writes, “Lewis said it was primarily his imagination that laid the foundation of his faith.”</w:t>
      </w:r>
      <w:ins w:id="40" w:author="Daniella Subieta" w:date="2014-02-25T10:00:00Z">
        <w:r w:rsidR="002C7318">
          <w:rPr>
            <w:rStyle w:val="EndnoteReference"/>
            <w:rFonts w:ascii="Times New Roman" w:eastAsia="Times New Roman" w:hAnsi="Times New Roman" w:cs="Times New Roman"/>
            <w:sz w:val="24"/>
          </w:rPr>
          <w:endnoteReference w:id="3"/>
        </w:r>
      </w:ins>
      <w:r w:rsidRPr="00AB6120">
        <w:rPr>
          <w:rFonts w:ascii="Times New Roman" w:eastAsia="Times New Roman" w:hAnsi="Times New Roman" w:cs="Times New Roman"/>
          <w:sz w:val="24"/>
        </w:rPr>
        <w:t xml:space="preserve"> Since his imagination led him to his faith, it seems natural that he would turn to fantasy as a way to express it. As </w:t>
      </w:r>
      <w:r w:rsidRPr="00F96FAE">
        <w:rPr>
          <w:rFonts w:ascii="Times New Roman" w:eastAsia="Times New Roman" w:hAnsi="Times New Roman" w:cs="Times New Roman"/>
          <w:sz w:val="24"/>
        </w:rPr>
        <w:t>Dr. Young</w:t>
      </w:r>
      <w:r w:rsidRPr="00AB6120">
        <w:rPr>
          <w:rFonts w:ascii="Times New Roman" w:eastAsia="Times New Roman" w:hAnsi="Times New Roman" w:cs="Times New Roman"/>
          <w:sz w:val="24"/>
        </w:rPr>
        <w:t xml:space="preserve"> puts it, “His fiction works are just vividly imaginative. They are filled with a certain kind of religious feeling that is very appealing, that makes spiritual things seem very real. That sort of feeling also comes into his nonfiction </w:t>
      </w:r>
      <w:commentRangeStart w:id="66"/>
      <w:r w:rsidRPr="00AB6120">
        <w:rPr>
          <w:rFonts w:ascii="Times New Roman" w:eastAsia="Times New Roman" w:hAnsi="Times New Roman" w:cs="Times New Roman"/>
          <w:sz w:val="24"/>
        </w:rPr>
        <w:t>work</w:t>
      </w:r>
      <w:commentRangeEnd w:id="66"/>
      <w:r w:rsidR="00747EA6">
        <w:rPr>
          <w:rStyle w:val="CommentReference"/>
          <w:rFonts w:asciiTheme="minorHAnsi" w:eastAsiaTheme="minorEastAsia" w:hAnsiTheme="minorHAnsi" w:cstheme="minorBidi"/>
          <w:color w:val="auto"/>
        </w:rPr>
        <w:commentReference w:id="66"/>
      </w:r>
      <w:r w:rsidRPr="00AB6120">
        <w:rPr>
          <w:rFonts w:ascii="Times New Roman" w:eastAsia="Times New Roman" w:hAnsi="Times New Roman" w:cs="Times New Roman"/>
          <w:sz w:val="24"/>
        </w:rPr>
        <w:t xml:space="preserve">.” </w:t>
      </w:r>
      <w:r w:rsidRPr="00F96FAE">
        <w:rPr>
          <w:rFonts w:ascii="Times New Roman" w:eastAsia="Times New Roman" w:hAnsi="Times New Roman" w:cs="Times New Roman"/>
          <w:sz w:val="24"/>
        </w:rPr>
        <w:t>Dr.</w:t>
      </w:r>
      <w:r w:rsidRPr="00AB6120">
        <w:rPr>
          <w:rFonts w:ascii="Times New Roman" w:eastAsia="Times New Roman" w:hAnsi="Times New Roman" w:cs="Times New Roman"/>
          <w:sz w:val="24"/>
        </w:rPr>
        <w:t xml:space="preserve"> DeWitt also writes of the timeless appeal of Lewis’s imaginative works. They provide another avenue for Christians who would be less likely to pick up one of Lewis’s more scholarly texts.</w:t>
      </w:r>
    </w:p>
    <w:p w14:paraId="463644F9" w14:textId="77777777" w:rsidR="00A71A1B" w:rsidRPr="00BA3545" w:rsidRDefault="00A71A1B">
      <w:pPr>
        <w:pStyle w:val="Normal1"/>
        <w:widowControl w:val="0"/>
        <w:rPr>
          <w:rFonts w:ascii="Times New Roman" w:hAnsi="Times New Roman" w:cs="Times New Roman"/>
          <w:sz w:val="24"/>
        </w:rPr>
      </w:pPr>
    </w:p>
    <w:p w14:paraId="2B00D814" w14:textId="77777777" w:rsidR="00A71A1B" w:rsidRPr="00BA3545" w:rsidRDefault="007B6BEB">
      <w:pPr>
        <w:pStyle w:val="Normal1"/>
        <w:widowControl w:val="0"/>
        <w:rPr>
          <w:rFonts w:ascii="Times New Roman" w:hAnsi="Times New Roman" w:cs="Times New Roman"/>
          <w:sz w:val="24"/>
        </w:rPr>
      </w:pPr>
      <w:r w:rsidRPr="00AB6120">
        <w:rPr>
          <w:rFonts w:ascii="Times New Roman" w:eastAsia="Times New Roman" w:hAnsi="Times New Roman" w:cs="Times New Roman"/>
          <w:b/>
          <w:sz w:val="24"/>
        </w:rPr>
        <w:t>An Inclusive Theology</w:t>
      </w:r>
    </w:p>
    <w:p w14:paraId="5A6E4604" w14:textId="77777777" w:rsidR="00A71A1B" w:rsidRPr="00BA3545" w:rsidRDefault="00A71A1B">
      <w:pPr>
        <w:pStyle w:val="Normal1"/>
        <w:widowControl w:val="0"/>
        <w:rPr>
          <w:rFonts w:ascii="Times New Roman" w:hAnsi="Times New Roman" w:cs="Times New Roman"/>
          <w:sz w:val="24"/>
        </w:rPr>
      </w:pPr>
    </w:p>
    <w:p w14:paraId="5380DD9F" w14:textId="4752982B" w:rsidR="00A71A1B" w:rsidRPr="00BA3545" w:rsidRDefault="007B6BEB">
      <w:pPr>
        <w:pStyle w:val="Normal1"/>
        <w:widowControl w:val="0"/>
        <w:rPr>
          <w:rFonts w:ascii="Times New Roman" w:hAnsi="Times New Roman" w:cs="Times New Roman"/>
          <w:sz w:val="24"/>
        </w:rPr>
      </w:pPr>
      <w:r w:rsidRPr="00AB6120">
        <w:rPr>
          <w:rFonts w:ascii="Times New Roman" w:eastAsia="Times New Roman" w:hAnsi="Times New Roman" w:cs="Times New Roman"/>
          <w:sz w:val="24"/>
        </w:rPr>
        <w:t>Latter-day Saints, who often struggle with being labeled unchristian, are attracted to L</w:t>
      </w:r>
      <w:r w:rsidRPr="00CF185D">
        <w:rPr>
          <w:rFonts w:ascii="Times New Roman" w:eastAsia="Times New Roman" w:hAnsi="Times New Roman" w:cs="Times New Roman"/>
          <w:sz w:val="24"/>
        </w:rPr>
        <w:t>ewi</w:t>
      </w:r>
      <w:r w:rsidRPr="00AB6120">
        <w:rPr>
          <w:rFonts w:ascii="Times New Roman" w:eastAsia="Times New Roman" w:hAnsi="Times New Roman" w:cs="Times New Roman"/>
          <w:sz w:val="24"/>
        </w:rPr>
        <w:t xml:space="preserve">s’s inclusive theology. In his books, Lewis boils Christianity down to its most simple components so there is little to no denominational bias in his teachings. In </w:t>
      </w:r>
      <w:r w:rsidRPr="00AB6120">
        <w:rPr>
          <w:rFonts w:ascii="Times New Roman" w:eastAsia="Times New Roman" w:hAnsi="Times New Roman" w:cs="Times New Roman"/>
          <w:i/>
          <w:sz w:val="24"/>
        </w:rPr>
        <w:t>Mere Christianity</w:t>
      </w:r>
      <w:r w:rsidRPr="00AB6120">
        <w:rPr>
          <w:rFonts w:ascii="Times New Roman" w:eastAsia="Times New Roman" w:hAnsi="Times New Roman" w:cs="Times New Roman"/>
          <w:sz w:val="24"/>
        </w:rPr>
        <w:t xml:space="preserve">, he begins with a rational argument for the existence of a universal moral law. Later in the book he discusses the divinity of Christ and explains Christian virtues like prudence, fortitude, humility, charity, faith, and several others. He finishes with a defense of the Trinity doctrine. He hoped his books would help Christian readers discover the common ground between their different </w:t>
      </w:r>
      <w:commentRangeStart w:id="67"/>
      <w:r w:rsidRPr="00AB6120">
        <w:rPr>
          <w:rFonts w:ascii="Times New Roman" w:eastAsia="Times New Roman" w:hAnsi="Times New Roman" w:cs="Times New Roman"/>
          <w:sz w:val="24"/>
        </w:rPr>
        <w:t>religions</w:t>
      </w:r>
      <w:commentRangeEnd w:id="67"/>
      <w:r w:rsidR="00CF185D">
        <w:rPr>
          <w:rStyle w:val="CommentReference"/>
          <w:rFonts w:asciiTheme="minorHAnsi" w:eastAsiaTheme="minorEastAsia" w:hAnsiTheme="minorHAnsi" w:cstheme="minorBidi"/>
          <w:color w:val="auto"/>
        </w:rPr>
        <w:commentReference w:id="67"/>
      </w:r>
      <w:r w:rsidRPr="00AB6120">
        <w:rPr>
          <w:rFonts w:ascii="Times New Roman" w:eastAsia="Times New Roman" w:hAnsi="Times New Roman" w:cs="Times New Roman"/>
          <w:sz w:val="24"/>
        </w:rPr>
        <w:t>. This common ground encourages understanding, if not agreement, between the various denominations. For example, one of the common themes of Lew</w:t>
      </w:r>
      <w:r w:rsidRPr="00CF185D">
        <w:rPr>
          <w:rFonts w:ascii="Times New Roman" w:eastAsia="Times New Roman" w:hAnsi="Times New Roman" w:cs="Times New Roman"/>
          <w:sz w:val="24"/>
        </w:rPr>
        <w:t>is’s</w:t>
      </w:r>
      <w:r w:rsidRPr="00AB6120">
        <w:rPr>
          <w:rFonts w:ascii="Times New Roman" w:eastAsia="Times New Roman" w:hAnsi="Times New Roman" w:cs="Times New Roman"/>
          <w:sz w:val="24"/>
        </w:rPr>
        <w:t xml:space="preserve"> theological writings is </w:t>
      </w:r>
      <w:proofErr w:type="spellStart"/>
      <w:r w:rsidRPr="00AB6120">
        <w:rPr>
          <w:rFonts w:ascii="Times New Roman" w:eastAsia="Times New Roman" w:hAnsi="Times New Roman" w:cs="Times New Roman"/>
          <w:sz w:val="24"/>
        </w:rPr>
        <w:t>theosis</w:t>
      </w:r>
      <w:proofErr w:type="spellEnd"/>
      <w:r w:rsidRPr="00AB6120">
        <w:rPr>
          <w:rFonts w:ascii="Times New Roman" w:eastAsia="Times New Roman" w:hAnsi="Times New Roman" w:cs="Times New Roman"/>
          <w:sz w:val="24"/>
        </w:rPr>
        <w:t>, the concept that humans have the potential to become like God. Mormons who read his books will find they share this same belief with Lewis-fans from the Eastern Orthodox faith.</w:t>
      </w:r>
    </w:p>
    <w:p w14:paraId="11C2F242" w14:textId="77777777" w:rsidR="00A71A1B" w:rsidRPr="00BA3545" w:rsidRDefault="00A71A1B">
      <w:pPr>
        <w:pStyle w:val="Normal1"/>
        <w:widowControl w:val="0"/>
        <w:rPr>
          <w:rFonts w:ascii="Times New Roman" w:hAnsi="Times New Roman" w:cs="Times New Roman"/>
          <w:sz w:val="24"/>
        </w:rPr>
      </w:pPr>
    </w:p>
    <w:p w14:paraId="7ED48B1D" w14:textId="408AB408" w:rsidR="00A71A1B" w:rsidRPr="00BA3545" w:rsidRDefault="007B6BEB">
      <w:pPr>
        <w:pStyle w:val="Normal1"/>
        <w:widowControl w:val="0"/>
        <w:rPr>
          <w:rFonts w:ascii="Times New Roman" w:hAnsi="Times New Roman" w:cs="Times New Roman"/>
          <w:sz w:val="24"/>
        </w:rPr>
      </w:pPr>
      <w:r w:rsidRPr="00AB6120">
        <w:rPr>
          <w:rFonts w:ascii="Times New Roman" w:eastAsia="Times New Roman" w:hAnsi="Times New Roman" w:cs="Times New Roman"/>
          <w:sz w:val="24"/>
        </w:rPr>
        <w:t xml:space="preserve">One reason for Lewis’s broad denominational appeal could be his definition of what it means to </w:t>
      </w:r>
      <w:r w:rsidRPr="00AB6120">
        <w:rPr>
          <w:rFonts w:ascii="Times New Roman" w:eastAsia="Times New Roman" w:hAnsi="Times New Roman" w:cs="Times New Roman"/>
          <w:sz w:val="24"/>
        </w:rPr>
        <w:lastRenderedPageBreak/>
        <w:t>be a Christian.</w:t>
      </w:r>
      <w:r w:rsidR="00C76BBF" w:rsidRPr="00AB6120">
        <w:rPr>
          <w:rFonts w:ascii="Times New Roman" w:eastAsia="Times New Roman" w:hAnsi="Times New Roman" w:cs="Times New Roman"/>
          <w:sz w:val="24"/>
        </w:rPr>
        <w:t xml:space="preserve"> Lewis believed that since no one can see into anyone else’s mind or heart, we shouldn’t try to say who is or is not a Christian.</w:t>
      </w:r>
      <w:r w:rsidRPr="00AB6120">
        <w:rPr>
          <w:rFonts w:ascii="Times New Roman" w:eastAsia="Times New Roman" w:hAnsi="Times New Roman" w:cs="Times New Roman"/>
          <w:sz w:val="24"/>
        </w:rPr>
        <w:t xml:space="preserve"> In Dr. Millet’s introduction to </w:t>
      </w:r>
      <w:r w:rsidRPr="00AB6120">
        <w:rPr>
          <w:rFonts w:ascii="Times New Roman" w:eastAsia="Times New Roman" w:hAnsi="Times New Roman" w:cs="Times New Roman"/>
          <w:i/>
          <w:sz w:val="24"/>
        </w:rPr>
        <w:t>C.S. Lewis: The Man and His Message</w:t>
      </w:r>
      <w:r w:rsidRPr="00AB6120">
        <w:rPr>
          <w:rFonts w:ascii="Times New Roman" w:eastAsia="Times New Roman" w:hAnsi="Times New Roman" w:cs="Times New Roman"/>
          <w:sz w:val="24"/>
        </w:rPr>
        <w:t>, he describes “this breadth, this inclusiveness, this freshness and distinctiveness</w:t>
      </w:r>
      <w:ins w:id="68" w:author="Daniella Subieta" w:date="2014-02-25T10:21:00Z">
        <w:r w:rsidR="00070B8D">
          <w:rPr>
            <w:rFonts w:ascii="Times New Roman" w:eastAsia="Times New Roman" w:hAnsi="Times New Roman" w:cs="Times New Roman"/>
            <w:sz w:val="24"/>
          </w:rPr>
          <w:t xml:space="preserve"> . . . </w:t>
        </w:r>
      </w:ins>
      <w:del w:id="69" w:author="Daniella Subieta" w:date="2014-02-25T10:21:00Z">
        <w:r w:rsidRPr="00070B8D" w:rsidDel="00070B8D">
          <w:rPr>
            <w:rFonts w:ascii="Times New Roman" w:eastAsia="Times New Roman" w:hAnsi="Times New Roman" w:cs="Times New Roman"/>
            <w:sz w:val="24"/>
          </w:rPr>
          <w:delText>…</w:delText>
        </w:r>
      </w:del>
      <w:r w:rsidRPr="00AB6120">
        <w:rPr>
          <w:rFonts w:ascii="Times New Roman" w:eastAsia="Times New Roman" w:hAnsi="Times New Roman" w:cs="Times New Roman"/>
          <w:sz w:val="24"/>
        </w:rPr>
        <w:t>which endear Lewis to many Latter-day Saints</w:t>
      </w:r>
      <w:ins w:id="70" w:author="Daniella Subieta" w:date="2014-02-25T10:32:00Z">
        <w:r w:rsidR="00F96FAE">
          <w:rPr>
            <w:rFonts w:ascii="Times New Roman" w:eastAsia="Times New Roman" w:hAnsi="Times New Roman" w:cs="Times New Roman"/>
            <w:sz w:val="24"/>
          </w:rPr>
          <w:t>.</w:t>
        </w:r>
      </w:ins>
      <w:r w:rsidRPr="00AB6120">
        <w:rPr>
          <w:rFonts w:ascii="Times New Roman" w:eastAsia="Times New Roman" w:hAnsi="Times New Roman" w:cs="Times New Roman"/>
          <w:sz w:val="24"/>
        </w:rPr>
        <w:t>”</w:t>
      </w:r>
      <w:del w:id="71" w:author="Daniella Subieta" w:date="2014-02-25T09:51:00Z">
        <w:r w:rsidRPr="00AB6120" w:rsidDel="00CF185D">
          <w:rPr>
            <w:rFonts w:ascii="Times New Roman" w:eastAsia="Times New Roman" w:hAnsi="Times New Roman" w:cs="Times New Roman"/>
            <w:sz w:val="24"/>
          </w:rPr>
          <w:delText xml:space="preserve"> (Millet 4)</w:delText>
        </w:r>
      </w:del>
      <w:del w:id="72" w:author="Daniella Subieta" w:date="2014-02-25T10:32:00Z">
        <w:r w:rsidRPr="00AB6120" w:rsidDel="00F96FAE">
          <w:rPr>
            <w:rFonts w:ascii="Times New Roman" w:eastAsia="Times New Roman" w:hAnsi="Times New Roman" w:cs="Times New Roman"/>
            <w:sz w:val="24"/>
          </w:rPr>
          <w:delText>.</w:delText>
        </w:r>
      </w:del>
      <w:ins w:id="73" w:author="Daniella Subieta" w:date="2014-02-25T09:52:00Z">
        <w:r w:rsidR="00CF185D">
          <w:rPr>
            <w:rStyle w:val="EndnoteReference"/>
            <w:rFonts w:ascii="Times New Roman" w:eastAsia="Times New Roman" w:hAnsi="Times New Roman" w:cs="Times New Roman"/>
            <w:sz w:val="24"/>
          </w:rPr>
          <w:endnoteReference w:id="4"/>
        </w:r>
      </w:ins>
      <w:r w:rsidRPr="00AB6120">
        <w:rPr>
          <w:rFonts w:ascii="Times New Roman" w:eastAsia="Times New Roman" w:hAnsi="Times New Roman" w:cs="Times New Roman"/>
          <w:sz w:val="24"/>
        </w:rPr>
        <w:t xml:space="preserve"> In other words, whether or not a person is a Christian is based more on what is in his or her heart</w:t>
      </w:r>
      <w:del w:id="92" w:author="Daniella Subieta" w:date="2014-02-25T10:32:00Z">
        <w:r w:rsidRPr="00AB6120" w:rsidDel="00F96FAE">
          <w:rPr>
            <w:rFonts w:ascii="Times New Roman" w:eastAsia="Times New Roman" w:hAnsi="Times New Roman" w:cs="Times New Roman"/>
            <w:sz w:val="24"/>
          </w:rPr>
          <w:delText>,</w:delText>
        </w:r>
      </w:del>
      <w:r w:rsidRPr="00AB6120">
        <w:rPr>
          <w:rFonts w:ascii="Times New Roman" w:eastAsia="Times New Roman" w:hAnsi="Times New Roman" w:cs="Times New Roman"/>
          <w:sz w:val="24"/>
        </w:rPr>
        <w:t xml:space="preserve"> rather than on specific points of doctrine.</w:t>
      </w:r>
    </w:p>
    <w:p w14:paraId="3AE9E021" w14:textId="77777777" w:rsidR="00A71A1B" w:rsidRPr="00BA3545" w:rsidRDefault="00A71A1B">
      <w:pPr>
        <w:pStyle w:val="Normal1"/>
        <w:widowControl w:val="0"/>
        <w:rPr>
          <w:rFonts w:ascii="Times New Roman" w:hAnsi="Times New Roman" w:cs="Times New Roman"/>
          <w:sz w:val="24"/>
        </w:rPr>
      </w:pPr>
    </w:p>
    <w:p w14:paraId="394830EC" w14:textId="77777777" w:rsidR="00A71A1B" w:rsidRPr="00BA3545" w:rsidRDefault="007B6BEB">
      <w:pPr>
        <w:pStyle w:val="Normal1"/>
        <w:widowControl w:val="0"/>
        <w:rPr>
          <w:rFonts w:ascii="Times New Roman" w:hAnsi="Times New Roman" w:cs="Times New Roman"/>
          <w:sz w:val="24"/>
        </w:rPr>
      </w:pPr>
      <w:r w:rsidRPr="00AB6120">
        <w:rPr>
          <w:rFonts w:ascii="Times New Roman" w:eastAsia="Times New Roman" w:hAnsi="Times New Roman" w:cs="Times New Roman"/>
          <w:b/>
          <w:sz w:val="24"/>
        </w:rPr>
        <w:t>Criticisms of Lewis</w:t>
      </w:r>
    </w:p>
    <w:p w14:paraId="2189ACE5" w14:textId="77777777" w:rsidR="00A71A1B" w:rsidRPr="00BA3545" w:rsidRDefault="00A71A1B">
      <w:pPr>
        <w:pStyle w:val="Normal1"/>
        <w:widowControl w:val="0"/>
        <w:rPr>
          <w:rFonts w:ascii="Times New Roman" w:hAnsi="Times New Roman" w:cs="Times New Roman"/>
          <w:sz w:val="24"/>
        </w:rPr>
      </w:pPr>
    </w:p>
    <w:p w14:paraId="39BA9AE5" w14:textId="77777777" w:rsidR="00A71A1B" w:rsidRPr="00BA3545" w:rsidRDefault="007B6BEB">
      <w:pPr>
        <w:pStyle w:val="Normal1"/>
        <w:widowControl w:val="0"/>
        <w:rPr>
          <w:rFonts w:ascii="Times New Roman" w:hAnsi="Times New Roman" w:cs="Times New Roman"/>
          <w:sz w:val="24"/>
        </w:rPr>
      </w:pPr>
      <w:r w:rsidRPr="00AB6120">
        <w:rPr>
          <w:rFonts w:ascii="Times New Roman" w:eastAsia="Times New Roman" w:hAnsi="Times New Roman" w:cs="Times New Roman"/>
          <w:sz w:val="24"/>
        </w:rPr>
        <w:t xml:space="preserve">Some Latter-day Saints complain that </w:t>
      </w:r>
      <w:del w:id="93" w:author="Daniella Subieta" w:date="2014-02-25T10:03:00Z">
        <w:r w:rsidRPr="00AB6120" w:rsidDel="00903E36">
          <w:rPr>
            <w:rFonts w:ascii="Times New Roman" w:eastAsia="Times New Roman" w:hAnsi="Times New Roman" w:cs="Times New Roman"/>
            <w:sz w:val="24"/>
          </w:rPr>
          <w:delText>“</w:delText>
        </w:r>
      </w:del>
      <w:r w:rsidRPr="00AB6120">
        <w:rPr>
          <w:rFonts w:ascii="Times New Roman" w:eastAsia="Times New Roman" w:hAnsi="Times New Roman" w:cs="Times New Roman"/>
          <w:sz w:val="24"/>
        </w:rPr>
        <w:t>we stretch Lewis to make him Mormon.</w:t>
      </w:r>
      <w:del w:id="94" w:author="Daniella Subieta" w:date="2014-02-25T10:03:00Z">
        <w:r w:rsidRPr="00AB6120" w:rsidDel="00903E36">
          <w:rPr>
            <w:rFonts w:ascii="Times New Roman" w:eastAsia="Times New Roman" w:hAnsi="Times New Roman" w:cs="Times New Roman"/>
            <w:sz w:val="24"/>
          </w:rPr>
          <w:delText>”</w:delText>
        </w:r>
      </w:del>
      <w:r w:rsidRPr="00AB6120">
        <w:rPr>
          <w:rFonts w:ascii="Times New Roman" w:eastAsia="Times New Roman" w:hAnsi="Times New Roman" w:cs="Times New Roman"/>
          <w:sz w:val="24"/>
        </w:rPr>
        <w:t xml:space="preserve"> Some of the ideas Lewis argues, such as purgatory and ex nihilo creation, do not remotely coincide with LDS beliefs. Even our beliefs on </w:t>
      </w:r>
      <w:proofErr w:type="spellStart"/>
      <w:r w:rsidRPr="00AB6120">
        <w:rPr>
          <w:rFonts w:ascii="Times New Roman" w:eastAsia="Times New Roman" w:hAnsi="Times New Roman" w:cs="Times New Roman"/>
          <w:sz w:val="24"/>
        </w:rPr>
        <w:t>theosis</w:t>
      </w:r>
      <w:proofErr w:type="spellEnd"/>
      <w:r w:rsidRPr="00AB6120">
        <w:rPr>
          <w:rFonts w:ascii="Times New Roman" w:eastAsia="Times New Roman" w:hAnsi="Times New Roman" w:cs="Times New Roman"/>
          <w:sz w:val="24"/>
        </w:rPr>
        <w:t xml:space="preserve"> don’t coincide quite in a way we might like. “Did he believe [</w:t>
      </w:r>
      <w:proofErr w:type="spellStart"/>
      <w:r w:rsidRPr="00AB6120">
        <w:rPr>
          <w:rFonts w:ascii="Times New Roman" w:eastAsia="Times New Roman" w:hAnsi="Times New Roman" w:cs="Times New Roman"/>
          <w:sz w:val="24"/>
        </w:rPr>
        <w:t>theosis</w:t>
      </w:r>
      <w:proofErr w:type="spellEnd"/>
      <w:r w:rsidRPr="00AB6120">
        <w:rPr>
          <w:rFonts w:ascii="Times New Roman" w:eastAsia="Times New Roman" w:hAnsi="Times New Roman" w:cs="Times New Roman"/>
          <w:sz w:val="24"/>
        </w:rPr>
        <w:t xml:space="preserve">] the way we do?” says Dr. Millet. “Probably not. But in general, he believed it was something that Christians ought to take </w:t>
      </w:r>
      <w:commentRangeStart w:id="95"/>
      <w:r w:rsidRPr="00AB6120">
        <w:rPr>
          <w:rFonts w:ascii="Times New Roman" w:eastAsia="Times New Roman" w:hAnsi="Times New Roman" w:cs="Times New Roman"/>
          <w:sz w:val="24"/>
        </w:rPr>
        <w:t>seriously</w:t>
      </w:r>
      <w:commentRangeEnd w:id="95"/>
      <w:r w:rsidR="0058507A">
        <w:rPr>
          <w:rStyle w:val="CommentReference"/>
          <w:rFonts w:asciiTheme="minorHAnsi" w:eastAsiaTheme="minorEastAsia" w:hAnsiTheme="minorHAnsi" w:cstheme="minorBidi"/>
          <w:color w:val="auto"/>
        </w:rPr>
        <w:commentReference w:id="95"/>
      </w:r>
      <w:r w:rsidRPr="00AB6120">
        <w:rPr>
          <w:rFonts w:ascii="Times New Roman" w:eastAsia="Times New Roman" w:hAnsi="Times New Roman" w:cs="Times New Roman"/>
          <w:sz w:val="24"/>
        </w:rPr>
        <w:t>.”</w:t>
      </w:r>
    </w:p>
    <w:p w14:paraId="46D50487" w14:textId="77777777" w:rsidR="00A71A1B" w:rsidRPr="00BA3545" w:rsidRDefault="00A71A1B">
      <w:pPr>
        <w:pStyle w:val="Normal1"/>
        <w:widowControl w:val="0"/>
        <w:rPr>
          <w:rFonts w:ascii="Times New Roman" w:hAnsi="Times New Roman" w:cs="Times New Roman"/>
          <w:sz w:val="24"/>
        </w:rPr>
      </w:pPr>
    </w:p>
    <w:p w14:paraId="751B97DD" w14:textId="2049D162" w:rsidR="00A71A1B" w:rsidRPr="00BA3545" w:rsidRDefault="007B6BEB">
      <w:pPr>
        <w:pStyle w:val="Normal1"/>
        <w:widowControl w:val="0"/>
        <w:rPr>
          <w:rFonts w:ascii="Times New Roman" w:hAnsi="Times New Roman" w:cs="Times New Roman"/>
          <w:sz w:val="24"/>
        </w:rPr>
      </w:pPr>
      <w:r w:rsidRPr="00AB6120">
        <w:rPr>
          <w:rFonts w:ascii="Times New Roman" w:eastAsia="Times New Roman" w:hAnsi="Times New Roman" w:cs="Times New Roman"/>
          <w:sz w:val="24"/>
        </w:rPr>
        <w:t xml:space="preserve">Critics have found certain themes in Lewis’s books that are distasteful to both Christians and non-Christians. Philip Pullman, author of the </w:t>
      </w:r>
      <w:r w:rsidRPr="00AB6120">
        <w:rPr>
          <w:rFonts w:ascii="Times New Roman" w:eastAsia="Times New Roman" w:hAnsi="Times New Roman" w:cs="Times New Roman"/>
          <w:i/>
          <w:sz w:val="24"/>
        </w:rPr>
        <w:t xml:space="preserve">His Dark Materials </w:t>
      </w:r>
      <w:r w:rsidRPr="00AB6120">
        <w:rPr>
          <w:rFonts w:ascii="Times New Roman" w:eastAsia="Times New Roman" w:hAnsi="Times New Roman" w:cs="Times New Roman"/>
          <w:sz w:val="24"/>
        </w:rPr>
        <w:t xml:space="preserve">trilogy, dismisses the </w:t>
      </w:r>
      <w:del w:id="96" w:author="Daniella Subieta" w:date="2014-02-25T10:34:00Z">
        <w:r w:rsidRPr="00AB6120" w:rsidDel="00F96FAE">
          <w:rPr>
            <w:rFonts w:ascii="Times New Roman" w:eastAsia="Times New Roman" w:hAnsi="Times New Roman" w:cs="Times New Roman"/>
            <w:i/>
            <w:sz w:val="24"/>
          </w:rPr>
          <w:delText xml:space="preserve">Chronicles of </w:delText>
        </w:r>
      </w:del>
      <w:r w:rsidRPr="00AB6120">
        <w:rPr>
          <w:rFonts w:ascii="Times New Roman" w:eastAsia="Times New Roman" w:hAnsi="Times New Roman" w:cs="Times New Roman"/>
          <w:i/>
          <w:sz w:val="24"/>
        </w:rPr>
        <w:t xml:space="preserve">Narnia </w:t>
      </w:r>
      <w:r w:rsidRPr="00AB6120">
        <w:rPr>
          <w:rFonts w:ascii="Times New Roman" w:eastAsia="Times New Roman" w:hAnsi="Times New Roman" w:cs="Times New Roman"/>
          <w:sz w:val="24"/>
        </w:rPr>
        <w:t xml:space="preserve">books as racist and sexist. Commenting on gender roles in </w:t>
      </w:r>
      <w:del w:id="97" w:author="Daniella Subieta" w:date="2014-02-25T10:34:00Z">
        <w:r w:rsidRPr="00AB6120" w:rsidDel="00F96FAE">
          <w:rPr>
            <w:rFonts w:ascii="Times New Roman" w:eastAsia="Times New Roman" w:hAnsi="Times New Roman" w:cs="Times New Roman"/>
            <w:sz w:val="24"/>
          </w:rPr>
          <w:delText xml:space="preserve">the </w:delText>
        </w:r>
        <w:r w:rsidRPr="00AB6120" w:rsidDel="00F96FAE">
          <w:rPr>
            <w:rFonts w:ascii="Times New Roman" w:eastAsia="Times New Roman" w:hAnsi="Times New Roman" w:cs="Times New Roman"/>
            <w:i/>
            <w:sz w:val="24"/>
          </w:rPr>
          <w:delText>Chronicles of</w:delText>
        </w:r>
      </w:del>
      <w:r w:rsidRPr="00AB6120">
        <w:rPr>
          <w:rFonts w:ascii="Times New Roman" w:eastAsia="Times New Roman" w:hAnsi="Times New Roman" w:cs="Times New Roman"/>
          <w:i/>
          <w:sz w:val="24"/>
        </w:rPr>
        <w:t xml:space="preserve"> Narnia</w:t>
      </w:r>
      <w:r w:rsidRPr="00AB6120">
        <w:rPr>
          <w:rFonts w:ascii="Times New Roman" w:eastAsia="Times New Roman" w:hAnsi="Times New Roman" w:cs="Times New Roman"/>
          <w:sz w:val="24"/>
        </w:rPr>
        <w:t xml:space="preserve">, he says, “It is monumentally disparaging of girls and women.” He refers to Susan </w:t>
      </w:r>
      <w:proofErr w:type="spellStart"/>
      <w:r w:rsidRPr="00AB6120">
        <w:rPr>
          <w:rFonts w:ascii="Times New Roman" w:eastAsia="Times New Roman" w:hAnsi="Times New Roman" w:cs="Times New Roman"/>
          <w:sz w:val="24"/>
        </w:rPr>
        <w:t>Pevensie</w:t>
      </w:r>
      <w:proofErr w:type="spellEnd"/>
      <w:r w:rsidRPr="00AB6120">
        <w:rPr>
          <w:rFonts w:ascii="Times New Roman" w:eastAsia="Times New Roman" w:hAnsi="Times New Roman" w:cs="Times New Roman"/>
          <w:sz w:val="24"/>
        </w:rPr>
        <w:t>, who is figuratively “sent to hell because she was getting interested in clothes and boys."  He also calls the light versus dark theme in the series “blatantly racist</w:t>
      </w:r>
      <w:del w:id="98" w:author="Daniella Subieta" w:date="2014-02-25T10:01:00Z">
        <w:r w:rsidRPr="00AB6120" w:rsidDel="002C7318">
          <w:rPr>
            <w:rFonts w:ascii="Times New Roman" w:eastAsia="Times New Roman" w:hAnsi="Times New Roman" w:cs="Times New Roman"/>
            <w:sz w:val="24"/>
          </w:rPr>
          <w:delText>” (Ezard)</w:delText>
        </w:r>
      </w:del>
      <w:r w:rsidRPr="00AB6120">
        <w:rPr>
          <w:rFonts w:ascii="Times New Roman" w:eastAsia="Times New Roman" w:hAnsi="Times New Roman" w:cs="Times New Roman"/>
          <w:sz w:val="24"/>
        </w:rPr>
        <w:t>.</w:t>
      </w:r>
      <w:ins w:id="99" w:author="Daniella Subieta" w:date="2014-02-25T10:01:00Z">
        <w:r w:rsidR="002C7318">
          <w:rPr>
            <w:rFonts w:ascii="Times New Roman" w:eastAsia="Times New Roman" w:hAnsi="Times New Roman" w:cs="Times New Roman"/>
            <w:sz w:val="24"/>
          </w:rPr>
          <w:t>”</w:t>
        </w:r>
        <w:r w:rsidR="002C7318">
          <w:rPr>
            <w:rStyle w:val="EndnoteReference"/>
            <w:rFonts w:ascii="Times New Roman" w:eastAsia="Times New Roman" w:hAnsi="Times New Roman" w:cs="Times New Roman"/>
            <w:sz w:val="24"/>
          </w:rPr>
          <w:endnoteReference w:id="5"/>
        </w:r>
      </w:ins>
      <w:r w:rsidRPr="00AB6120">
        <w:rPr>
          <w:rFonts w:ascii="Times New Roman" w:eastAsia="Times New Roman" w:hAnsi="Times New Roman" w:cs="Times New Roman"/>
          <w:sz w:val="24"/>
        </w:rPr>
        <w:t xml:space="preserve"> Kyrie O’Connor of the </w:t>
      </w:r>
      <w:r w:rsidRPr="00AB6120">
        <w:rPr>
          <w:rFonts w:ascii="Times New Roman" w:eastAsia="Times New Roman" w:hAnsi="Times New Roman" w:cs="Times New Roman"/>
          <w:i/>
          <w:sz w:val="24"/>
        </w:rPr>
        <w:t>Houston Chronicle</w:t>
      </w:r>
      <w:r w:rsidRPr="00AB6120">
        <w:rPr>
          <w:rFonts w:ascii="Times New Roman" w:eastAsia="Times New Roman" w:hAnsi="Times New Roman" w:cs="Times New Roman"/>
          <w:sz w:val="24"/>
        </w:rPr>
        <w:t xml:space="preserve"> points out that the descriptions of the </w:t>
      </w:r>
      <w:proofErr w:type="spellStart"/>
      <w:r w:rsidRPr="00AB6120">
        <w:rPr>
          <w:rFonts w:ascii="Times New Roman" w:eastAsia="Times New Roman" w:hAnsi="Times New Roman" w:cs="Times New Roman"/>
          <w:sz w:val="24"/>
        </w:rPr>
        <w:t>Calormen</w:t>
      </w:r>
      <w:proofErr w:type="spellEnd"/>
      <w:r w:rsidRPr="00AB6120">
        <w:rPr>
          <w:rFonts w:ascii="Times New Roman" w:eastAsia="Times New Roman" w:hAnsi="Times New Roman" w:cs="Times New Roman"/>
          <w:sz w:val="24"/>
        </w:rPr>
        <w:t xml:space="preserve"> in </w:t>
      </w:r>
      <w:r w:rsidRPr="00AB6120">
        <w:rPr>
          <w:rFonts w:ascii="Times New Roman" w:eastAsia="Times New Roman" w:hAnsi="Times New Roman" w:cs="Times New Roman"/>
          <w:i/>
          <w:sz w:val="24"/>
        </w:rPr>
        <w:t>The Horse and His Boy</w:t>
      </w:r>
      <w:r w:rsidRPr="00AB6120">
        <w:rPr>
          <w:rFonts w:ascii="Times New Roman" w:eastAsia="Times New Roman" w:hAnsi="Times New Roman" w:cs="Times New Roman"/>
          <w:sz w:val="24"/>
        </w:rPr>
        <w:t xml:space="preserve"> sound like a negative portrayal of Arabs:</w:t>
      </w:r>
      <w:ins w:id="110" w:author="Daniella Subieta" w:date="2014-02-25T10:41:00Z">
        <w:r w:rsidR="00CD4CD5" w:rsidRPr="00CD4CD5">
          <w:rPr>
            <w:rStyle w:val="EndnoteReference"/>
            <w:rFonts w:ascii="Times New Roman" w:eastAsia="Times New Roman" w:hAnsi="Times New Roman" w:cs="Times New Roman"/>
            <w:sz w:val="24"/>
          </w:rPr>
          <w:t xml:space="preserve"> </w:t>
        </w:r>
        <w:r w:rsidR="00CD4CD5">
          <w:rPr>
            <w:rStyle w:val="EndnoteReference"/>
            <w:rFonts w:ascii="Times New Roman" w:eastAsia="Times New Roman" w:hAnsi="Times New Roman" w:cs="Times New Roman"/>
            <w:sz w:val="24"/>
          </w:rPr>
          <w:endnoteReference w:id="6"/>
        </w:r>
      </w:ins>
      <w:r w:rsidRPr="00AB6120">
        <w:rPr>
          <w:rFonts w:ascii="Times New Roman" w:eastAsia="Times New Roman" w:hAnsi="Times New Roman" w:cs="Times New Roman"/>
          <w:sz w:val="24"/>
        </w:rPr>
        <w:t xml:space="preserve"> they wear “long, dirty robes, and wooden shoes turned up at the toe, and turbans on their heads, and beards,” and they talk “very slowly about things that sounded dull.”</w:t>
      </w:r>
      <w:ins w:id="118" w:author="Daniella Subieta" w:date="2014-02-25T10:40:00Z">
        <w:r w:rsidR="00CD4CD5">
          <w:rPr>
            <w:rStyle w:val="EndnoteReference"/>
            <w:rFonts w:ascii="Times New Roman" w:eastAsia="Times New Roman" w:hAnsi="Times New Roman" w:cs="Times New Roman"/>
            <w:sz w:val="24"/>
          </w:rPr>
          <w:endnoteReference w:id="7"/>
        </w:r>
      </w:ins>
      <w:r w:rsidRPr="00AB6120">
        <w:rPr>
          <w:rFonts w:ascii="Times New Roman" w:eastAsia="Times New Roman" w:hAnsi="Times New Roman" w:cs="Times New Roman"/>
          <w:sz w:val="24"/>
        </w:rPr>
        <w:t xml:space="preserve"> J.K. Rowling has voiced complaints too</w:t>
      </w:r>
      <w:ins w:id="122" w:author="Daniella Subieta" w:date="2014-02-25T10:42:00Z">
        <w:r w:rsidR="00CD4CD5">
          <w:rPr>
            <w:rFonts w:ascii="Times New Roman" w:eastAsia="Times New Roman" w:hAnsi="Times New Roman" w:cs="Times New Roman"/>
            <w:sz w:val="24"/>
          </w:rPr>
          <w:t>.</w:t>
        </w:r>
      </w:ins>
      <w:del w:id="123" w:author="Daniella Subieta" w:date="2014-02-25T10:42:00Z">
        <w:r w:rsidRPr="00AB6120" w:rsidDel="00CD4CD5">
          <w:rPr>
            <w:rFonts w:ascii="Times New Roman" w:eastAsia="Times New Roman" w:hAnsi="Times New Roman" w:cs="Times New Roman"/>
            <w:sz w:val="24"/>
          </w:rPr>
          <w:delText>:</w:delText>
        </w:r>
      </w:del>
      <w:r w:rsidRPr="00AB6120">
        <w:rPr>
          <w:rFonts w:ascii="Times New Roman" w:eastAsia="Times New Roman" w:hAnsi="Times New Roman" w:cs="Times New Roman"/>
          <w:sz w:val="24"/>
        </w:rPr>
        <w:t xml:space="preserve"> </w:t>
      </w:r>
      <w:ins w:id="124" w:author="Daniella Subieta" w:date="2014-02-25T10:42:00Z">
        <w:r w:rsidR="00CD4CD5">
          <w:rPr>
            <w:rFonts w:ascii="Times New Roman" w:eastAsia="Times New Roman" w:hAnsi="Times New Roman" w:cs="Times New Roman"/>
            <w:sz w:val="24"/>
          </w:rPr>
          <w:t>W</w:t>
        </w:r>
      </w:ins>
      <w:del w:id="125" w:author="Daniella Subieta" w:date="2014-02-25T10:42:00Z">
        <w:r w:rsidRPr="00AB6120" w:rsidDel="00CD4CD5">
          <w:rPr>
            <w:rFonts w:ascii="Times New Roman" w:eastAsia="Times New Roman" w:hAnsi="Times New Roman" w:cs="Times New Roman"/>
            <w:sz w:val="24"/>
          </w:rPr>
          <w:delText>w</w:delText>
        </w:r>
      </w:del>
      <w:r w:rsidRPr="00AB6120">
        <w:rPr>
          <w:rFonts w:ascii="Times New Roman" w:eastAsia="Times New Roman" w:hAnsi="Times New Roman" w:cs="Times New Roman"/>
          <w:sz w:val="24"/>
        </w:rPr>
        <w:t>hen she read the books as a child, she “got so caught up I didn’t think C.S. Lewis was especially preachy. Reading them now I find that his subliminal message isn't very subliminal at all</w:t>
      </w:r>
      <w:del w:id="126" w:author="Daniella Subieta" w:date="2014-02-25T10:41:00Z">
        <w:r w:rsidRPr="00AB6120" w:rsidDel="00CD4CD5">
          <w:rPr>
            <w:rFonts w:ascii="Times New Roman" w:eastAsia="Times New Roman" w:hAnsi="Times New Roman" w:cs="Times New Roman"/>
            <w:sz w:val="24"/>
          </w:rPr>
          <w:delText>” (Renton)</w:delText>
        </w:r>
      </w:del>
      <w:r w:rsidRPr="00AB6120">
        <w:rPr>
          <w:rFonts w:ascii="Times New Roman" w:eastAsia="Times New Roman" w:hAnsi="Times New Roman" w:cs="Times New Roman"/>
          <w:sz w:val="24"/>
        </w:rPr>
        <w:t>.</w:t>
      </w:r>
      <w:ins w:id="127" w:author="Daniella Subieta" w:date="2014-02-25T10:41:00Z">
        <w:r w:rsidR="00CD4CD5">
          <w:rPr>
            <w:rFonts w:ascii="Times New Roman" w:eastAsia="Times New Roman" w:hAnsi="Times New Roman" w:cs="Times New Roman"/>
            <w:sz w:val="24"/>
          </w:rPr>
          <w:t>”</w:t>
        </w:r>
        <w:r w:rsidR="00CD4CD5">
          <w:rPr>
            <w:rStyle w:val="EndnoteReference"/>
            <w:rFonts w:ascii="Times New Roman" w:eastAsia="Times New Roman" w:hAnsi="Times New Roman" w:cs="Times New Roman"/>
            <w:sz w:val="24"/>
          </w:rPr>
          <w:endnoteReference w:id="8"/>
        </w:r>
      </w:ins>
    </w:p>
    <w:p w14:paraId="3E9DFDE9" w14:textId="77777777" w:rsidR="00A71A1B" w:rsidRPr="00BA3545" w:rsidRDefault="00A71A1B">
      <w:pPr>
        <w:pStyle w:val="Normal1"/>
        <w:widowControl w:val="0"/>
        <w:rPr>
          <w:rFonts w:ascii="Times New Roman" w:hAnsi="Times New Roman" w:cs="Times New Roman"/>
          <w:sz w:val="24"/>
        </w:rPr>
      </w:pPr>
    </w:p>
    <w:p w14:paraId="4E229A9A" w14:textId="77777777" w:rsidR="00A71A1B" w:rsidRPr="00BA3545" w:rsidRDefault="007B6BEB">
      <w:pPr>
        <w:pStyle w:val="Normal1"/>
        <w:widowControl w:val="0"/>
        <w:rPr>
          <w:rFonts w:ascii="Times New Roman" w:hAnsi="Times New Roman" w:cs="Times New Roman"/>
          <w:sz w:val="24"/>
        </w:rPr>
      </w:pPr>
      <w:r w:rsidRPr="00AB6120">
        <w:rPr>
          <w:rFonts w:ascii="Times New Roman" w:eastAsia="Times New Roman" w:hAnsi="Times New Roman" w:cs="Times New Roman"/>
          <w:sz w:val="24"/>
        </w:rPr>
        <w:t>How should we feel about a racist, sexist man being quoted in general conference? It is helpful to understand that to some extent, Lewis was a product of his time</w:t>
      </w:r>
      <w:del w:id="143" w:author="Daniella Subieta" w:date="2014-02-25T10:43:00Z">
        <w:r w:rsidRPr="00AB6120" w:rsidDel="00CD4CD5">
          <w:rPr>
            <w:rFonts w:ascii="Times New Roman" w:eastAsia="Times New Roman" w:hAnsi="Times New Roman" w:cs="Times New Roman"/>
            <w:sz w:val="24"/>
          </w:rPr>
          <w:delText>s</w:delText>
        </w:r>
      </w:del>
      <w:r w:rsidRPr="00AB6120">
        <w:rPr>
          <w:rFonts w:ascii="Times New Roman" w:eastAsia="Times New Roman" w:hAnsi="Times New Roman" w:cs="Times New Roman"/>
          <w:sz w:val="24"/>
        </w:rPr>
        <w:t xml:space="preserve">, as we all are. We do not have to </w:t>
      </w:r>
      <w:commentRangeStart w:id="144"/>
      <w:r w:rsidRPr="00AB6120">
        <w:rPr>
          <w:rFonts w:ascii="Times New Roman" w:eastAsia="Times New Roman" w:hAnsi="Times New Roman" w:cs="Times New Roman"/>
          <w:sz w:val="24"/>
        </w:rPr>
        <w:t>condone</w:t>
      </w:r>
      <w:commentRangeEnd w:id="144"/>
      <w:r w:rsidR="00CB3FB6">
        <w:rPr>
          <w:rStyle w:val="CommentReference"/>
          <w:rFonts w:asciiTheme="minorHAnsi" w:eastAsiaTheme="minorEastAsia" w:hAnsiTheme="minorHAnsi" w:cstheme="minorBidi"/>
          <w:color w:val="auto"/>
        </w:rPr>
        <w:commentReference w:id="144"/>
      </w:r>
      <w:r w:rsidRPr="00AB6120">
        <w:rPr>
          <w:rFonts w:ascii="Times New Roman" w:eastAsia="Times New Roman" w:hAnsi="Times New Roman" w:cs="Times New Roman"/>
          <w:sz w:val="24"/>
        </w:rPr>
        <w:t xml:space="preserve"> every one of his beliefs and prejudices in order to appreciate truth in his writing.</w:t>
      </w:r>
    </w:p>
    <w:p w14:paraId="2091E050" w14:textId="77777777" w:rsidR="00A71A1B" w:rsidRPr="00BA3545" w:rsidRDefault="00A71A1B">
      <w:pPr>
        <w:pStyle w:val="Normal1"/>
        <w:widowControl w:val="0"/>
        <w:rPr>
          <w:rFonts w:ascii="Times New Roman" w:hAnsi="Times New Roman" w:cs="Times New Roman"/>
          <w:sz w:val="24"/>
        </w:rPr>
      </w:pPr>
    </w:p>
    <w:p w14:paraId="175712CA" w14:textId="77777777" w:rsidR="00A71A1B" w:rsidRPr="00BA3545" w:rsidRDefault="007B6BEB">
      <w:pPr>
        <w:pStyle w:val="Normal1"/>
        <w:widowControl w:val="0"/>
        <w:rPr>
          <w:rFonts w:ascii="Times New Roman" w:hAnsi="Times New Roman" w:cs="Times New Roman"/>
          <w:sz w:val="24"/>
        </w:rPr>
      </w:pPr>
      <w:r w:rsidRPr="00AB6120">
        <w:rPr>
          <w:rFonts w:ascii="Times New Roman" w:eastAsia="Times New Roman" w:hAnsi="Times New Roman" w:cs="Times New Roman"/>
          <w:b/>
          <w:sz w:val="24"/>
        </w:rPr>
        <w:t>Bridge Between Denominations</w:t>
      </w:r>
    </w:p>
    <w:p w14:paraId="02788BEE" w14:textId="77777777" w:rsidR="00A71A1B" w:rsidRPr="00BA3545" w:rsidRDefault="00A71A1B">
      <w:pPr>
        <w:pStyle w:val="Normal1"/>
        <w:widowControl w:val="0"/>
        <w:rPr>
          <w:rFonts w:ascii="Times New Roman" w:hAnsi="Times New Roman" w:cs="Times New Roman"/>
          <w:sz w:val="24"/>
        </w:rPr>
      </w:pPr>
    </w:p>
    <w:p w14:paraId="659CD3F1" w14:textId="77777777" w:rsidR="00A71A1B" w:rsidRPr="00BA3545" w:rsidRDefault="007B6BEB">
      <w:pPr>
        <w:pStyle w:val="Normal1"/>
        <w:widowControl w:val="0"/>
        <w:rPr>
          <w:rFonts w:ascii="Times New Roman" w:hAnsi="Times New Roman" w:cs="Times New Roman"/>
          <w:sz w:val="24"/>
        </w:rPr>
      </w:pPr>
      <w:r w:rsidRPr="00AB6120">
        <w:rPr>
          <w:rFonts w:ascii="Times New Roman" w:eastAsia="Times New Roman" w:hAnsi="Times New Roman" w:cs="Times New Roman"/>
          <w:sz w:val="24"/>
        </w:rPr>
        <w:t>Although Lewis was Anglican, many of his most ardent supporters are not. Dr. Young attributes this to the simplicity of Lewis’s message: his fervent belief and love of Christ.</w:t>
      </w:r>
    </w:p>
    <w:p w14:paraId="4C7BC461" w14:textId="77777777" w:rsidR="00A71A1B" w:rsidRPr="00BA3545" w:rsidRDefault="00A71A1B">
      <w:pPr>
        <w:pStyle w:val="Normal1"/>
        <w:widowControl w:val="0"/>
        <w:rPr>
          <w:rFonts w:ascii="Times New Roman" w:hAnsi="Times New Roman" w:cs="Times New Roman"/>
          <w:sz w:val="24"/>
        </w:rPr>
      </w:pPr>
    </w:p>
    <w:p w14:paraId="4329A96F" w14:textId="6D8CBC38" w:rsidR="00A71A1B" w:rsidRPr="00BA3545" w:rsidRDefault="007B6BEB">
      <w:pPr>
        <w:pStyle w:val="Normal1"/>
        <w:widowControl w:val="0"/>
        <w:rPr>
          <w:rFonts w:ascii="Times New Roman" w:hAnsi="Times New Roman" w:cs="Times New Roman"/>
          <w:sz w:val="24"/>
        </w:rPr>
      </w:pPr>
      <w:r w:rsidRPr="00AB6120">
        <w:rPr>
          <w:rFonts w:ascii="Times New Roman" w:eastAsia="Times New Roman" w:hAnsi="Times New Roman" w:cs="Times New Roman"/>
          <w:sz w:val="24"/>
        </w:rPr>
        <w:t xml:space="preserve">In the preface to </w:t>
      </w:r>
      <w:r w:rsidRPr="00AB6120">
        <w:rPr>
          <w:rFonts w:ascii="Times New Roman" w:eastAsia="Times New Roman" w:hAnsi="Times New Roman" w:cs="Times New Roman"/>
          <w:i/>
          <w:sz w:val="24"/>
        </w:rPr>
        <w:t>Mere Christianity</w:t>
      </w:r>
      <w:r w:rsidRPr="00AB6120">
        <w:rPr>
          <w:rFonts w:ascii="Times New Roman" w:eastAsia="Times New Roman" w:hAnsi="Times New Roman" w:cs="Times New Roman"/>
          <w:sz w:val="24"/>
        </w:rPr>
        <w:t xml:space="preserve">, Lewis says that he does not want the book to create an entirely new denomination with his ideas. Rather, “it is more like a hall out of which doors open into several rooms. If I can bring anyone into that hall I shall have done what I attempted. But it </w:t>
      </w:r>
      <w:r w:rsidRPr="00AB6120">
        <w:rPr>
          <w:rFonts w:ascii="Times New Roman" w:eastAsia="Times New Roman" w:hAnsi="Times New Roman" w:cs="Times New Roman"/>
          <w:sz w:val="24"/>
        </w:rPr>
        <w:lastRenderedPageBreak/>
        <w:t>is in the rooms, not in the hall, that there are fires and chairs and meals</w:t>
      </w:r>
      <w:del w:id="145" w:author="Daniella Subieta" w:date="2014-02-25T11:08:00Z">
        <w:r w:rsidRPr="00AB6120" w:rsidDel="00CB3FB6">
          <w:rPr>
            <w:rFonts w:ascii="Times New Roman" w:eastAsia="Times New Roman" w:hAnsi="Times New Roman" w:cs="Times New Roman"/>
            <w:sz w:val="24"/>
          </w:rPr>
          <w:delText xml:space="preserve">” </w:delText>
        </w:r>
        <w:r w:rsidRPr="00CD4CD5" w:rsidDel="00CB3FB6">
          <w:rPr>
            <w:rFonts w:ascii="Times New Roman" w:eastAsia="Times New Roman" w:hAnsi="Times New Roman" w:cs="Times New Roman"/>
            <w:sz w:val="24"/>
            <w:highlight w:val="yellow"/>
            <w:rPrChange w:id="146" w:author="Daniella Subieta" w:date="2014-02-25T10:44:00Z">
              <w:rPr>
                <w:rFonts w:ascii="Times New Roman" w:eastAsia="Times New Roman" w:hAnsi="Times New Roman" w:cs="Times New Roman"/>
                <w:sz w:val="24"/>
              </w:rPr>
            </w:rPrChange>
          </w:rPr>
          <w:delText>(</w:delText>
        </w:r>
        <w:r w:rsidRPr="00CD4CD5" w:rsidDel="00CB3FB6">
          <w:rPr>
            <w:rFonts w:ascii="Times New Roman" w:eastAsia="Times New Roman" w:hAnsi="Times New Roman" w:cs="Times New Roman"/>
            <w:i/>
            <w:sz w:val="24"/>
            <w:highlight w:val="yellow"/>
            <w:rPrChange w:id="147" w:author="Daniella Subieta" w:date="2014-02-25T10:44:00Z">
              <w:rPr>
                <w:rFonts w:ascii="Times New Roman" w:eastAsia="Times New Roman" w:hAnsi="Times New Roman" w:cs="Times New Roman"/>
                <w:i/>
                <w:sz w:val="24"/>
              </w:rPr>
            </w:rPrChange>
          </w:rPr>
          <w:delText xml:space="preserve">Mere </w:delText>
        </w:r>
        <w:r w:rsidRPr="00CD4CD5" w:rsidDel="00CB3FB6">
          <w:rPr>
            <w:rFonts w:ascii="Times New Roman" w:eastAsia="Times New Roman" w:hAnsi="Times New Roman" w:cs="Times New Roman"/>
            <w:sz w:val="24"/>
            <w:highlight w:val="yellow"/>
            <w:rPrChange w:id="148" w:author="Daniella Subieta" w:date="2014-02-25T10:44:00Z">
              <w:rPr>
                <w:rFonts w:ascii="Times New Roman" w:eastAsia="Times New Roman" w:hAnsi="Times New Roman" w:cs="Times New Roman"/>
                <w:sz w:val="24"/>
              </w:rPr>
            </w:rPrChange>
          </w:rPr>
          <w:delText>xi</w:delText>
        </w:r>
        <w:r w:rsidRPr="00AB6120" w:rsidDel="00CB3FB6">
          <w:rPr>
            <w:rFonts w:ascii="Times New Roman" w:eastAsia="Times New Roman" w:hAnsi="Times New Roman" w:cs="Times New Roman"/>
            <w:sz w:val="24"/>
          </w:rPr>
          <w:delText>)</w:delText>
        </w:r>
      </w:del>
      <w:r w:rsidRPr="00AB6120">
        <w:rPr>
          <w:rFonts w:ascii="Times New Roman" w:eastAsia="Times New Roman" w:hAnsi="Times New Roman" w:cs="Times New Roman"/>
          <w:sz w:val="24"/>
        </w:rPr>
        <w:t>.</w:t>
      </w:r>
      <w:ins w:id="149" w:author="Daniella Subieta" w:date="2014-02-25T11:08:00Z">
        <w:r w:rsidR="00CB3FB6">
          <w:rPr>
            <w:rFonts w:ascii="Times New Roman" w:eastAsia="Times New Roman" w:hAnsi="Times New Roman" w:cs="Times New Roman"/>
            <w:sz w:val="24"/>
          </w:rPr>
          <w:t>”</w:t>
        </w:r>
        <w:r w:rsidR="00CB3FB6">
          <w:rPr>
            <w:rStyle w:val="EndnoteReference"/>
            <w:rFonts w:ascii="Times New Roman" w:eastAsia="Times New Roman" w:hAnsi="Times New Roman" w:cs="Times New Roman"/>
            <w:sz w:val="24"/>
          </w:rPr>
          <w:endnoteReference w:id="9"/>
        </w:r>
      </w:ins>
    </w:p>
    <w:p w14:paraId="3055EC41" w14:textId="77777777" w:rsidR="00A71A1B" w:rsidRPr="00BA3545" w:rsidRDefault="00A71A1B">
      <w:pPr>
        <w:pStyle w:val="Normal1"/>
        <w:widowControl w:val="0"/>
        <w:rPr>
          <w:rFonts w:ascii="Times New Roman" w:hAnsi="Times New Roman" w:cs="Times New Roman"/>
          <w:sz w:val="24"/>
        </w:rPr>
      </w:pPr>
    </w:p>
    <w:p w14:paraId="6B5546C9" w14:textId="4DC2F7C1" w:rsidR="00A71A1B" w:rsidRPr="00BA3545" w:rsidRDefault="007B6BEB">
      <w:pPr>
        <w:pStyle w:val="Normal1"/>
        <w:widowControl w:val="0"/>
        <w:rPr>
          <w:rFonts w:ascii="Times New Roman" w:hAnsi="Times New Roman" w:cs="Times New Roman"/>
          <w:sz w:val="24"/>
        </w:rPr>
      </w:pPr>
      <w:r w:rsidRPr="00AB6120">
        <w:rPr>
          <w:rFonts w:ascii="Times New Roman" w:eastAsia="Times New Roman" w:hAnsi="Times New Roman" w:cs="Times New Roman"/>
          <w:sz w:val="24"/>
        </w:rPr>
        <w:t xml:space="preserve">Dr. Young has witnessed how a shared appreciation of Lewis encourages inter-religious dialogue, mutual understanding, and lasting friendships. He recalls one experience when a group of evangelical Christians visited BYU from </w:t>
      </w:r>
      <w:proofErr w:type="spellStart"/>
      <w:r w:rsidRPr="00AB6120">
        <w:rPr>
          <w:rFonts w:ascii="Times New Roman" w:eastAsia="Times New Roman" w:hAnsi="Times New Roman" w:cs="Times New Roman"/>
          <w:sz w:val="24"/>
        </w:rPr>
        <w:t>Biola</w:t>
      </w:r>
      <w:proofErr w:type="spellEnd"/>
      <w:r w:rsidRPr="00AB6120">
        <w:rPr>
          <w:rFonts w:ascii="Times New Roman" w:eastAsia="Times New Roman" w:hAnsi="Times New Roman" w:cs="Times New Roman"/>
          <w:sz w:val="24"/>
        </w:rPr>
        <w:t xml:space="preserve"> University. “None of us converted each other, but it was kind of nice to know that we all liked C.S. Lewis.” On another occasion at a C.S. Lewis conference at Oxford University, he encountered an evangelical Christian who was skeptical of </w:t>
      </w:r>
      <w:del w:id="172" w:author="Daniella Subieta" w:date="2014-02-25T10:44:00Z">
        <w:r w:rsidRPr="00AB6120" w:rsidDel="00CD4CD5">
          <w:rPr>
            <w:rFonts w:ascii="Times New Roman" w:eastAsia="Times New Roman" w:hAnsi="Times New Roman" w:cs="Times New Roman"/>
            <w:sz w:val="24"/>
          </w:rPr>
          <w:delText xml:space="preserve">his </w:delText>
        </w:r>
      </w:del>
      <w:r w:rsidRPr="00AB6120">
        <w:rPr>
          <w:rFonts w:ascii="Times New Roman" w:eastAsia="Times New Roman" w:hAnsi="Times New Roman" w:cs="Times New Roman"/>
          <w:sz w:val="24"/>
        </w:rPr>
        <w:t xml:space="preserve">LDS beliefs. In an effort to find common ground, Young compared the situation to that of Emeth in Lewis’s </w:t>
      </w:r>
      <w:r w:rsidRPr="00AB6120">
        <w:rPr>
          <w:rFonts w:ascii="Times New Roman" w:eastAsia="Times New Roman" w:hAnsi="Times New Roman" w:cs="Times New Roman"/>
          <w:i/>
          <w:sz w:val="24"/>
        </w:rPr>
        <w:t>The Last Battle</w:t>
      </w:r>
      <w:r w:rsidRPr="00AB6120">
        <w:rPr>
          <w:rFonts w:ascii="Times New Roman" w:eastAsia="Times New Roman" w:hAnsi="Times New Roman" w:cs="Times New Roman"/>
          <w:sz w:val="24"/>
        </w:rPr>
        <w:t xml:space="preserve">. Emeth, though technically an enemy of </w:t>
      </w:r>
      <w:proofErr w:type="spellStart"/>
      <w:r w:rsidRPr="00AB6120">
        <w:rPr>
          <w:rFonts w:ascii="Times New Roman" w:eastAsia="Times New Roman" w:hAnsi="Times New Roman" w:cs="Times New Roman"/>
          <w:sz w:val="24"/>
        </w:rPr>
        <w:t>Aslan</w:t>
      </w:r>
      <w:proofErr w:type="spellEnd"/>
      <w:r w:rsidRPr="00AB6120">
        <w:rPr>
          <w:rFonts w:ascii="Times New Roman" w:eastAsia="Times New Roman" w:hAnsi="Times New Roman" w:cs="Times New Roman"/>
          <w:sz w:val="24"/>
        </w:rPr>
        <w:t xml:space="preserve">, is saved at the end of the series because his heart is in the right place. “Lewis presents the idea in </w:t>
      </w:r>
      <w:r w:rsidRPr="00AB6120">
        <w:rPr>
          <w:rFonts w:ascii="Times New Roman" w:eastAsia="Times New Roman" w:hAnsi="Times New Roman" w:cs="Times New Roman"/>
          <w:i/>
          <w:sz w:val="24"/>
        </w:rPr>
        <w:t>The Last Battle</w:t>
      </w:r>
      <w:r w:rsidRPr="00AB6120">
        <w:rPr>
          <w:rFonts w:ascii="Times New Roman" w:eastAsia="Times New Roman" w:hAnsi="Times New Roman" w:cs="Times New Roman"/>
          <w:sz w:val="24"/>
        </w:rPr>
        <w:t xml:space="preserve"> of Emeth</w:t>
      </w:r>
      <w:ins w:id="173" w:author="Daniella Subieta" w:date="2014-02-25T10:45:00Z">
        <w:r w:rsidR="00CD4CD5">
          <w:rPr>
            <w:rFonts w:ascii="Times New Roman" w:eastAsia="Times New Roman" w:hAnsi="Times New Roman" w:cs="Times New Roman"/>
            <w:sz w:val="24"/>
          </w:rPr>
          <w:t>,</w:t>
        </w:r>
      </w:ins>
      <w:r w:rsidRPr="00AB6120">
        <w:rPr>
          <w:rFonts w:ascii="Times New Roman" w:eastAsia="Times New Roman" w:hAnsi="Times New Roman" w:cs="Times New Roman"/>
          <w:sz w:val="24"/>
        </w:rPr>
        <w:t xml:space="preserve"> the good Calormene, who even though his theology is mistaken, his heart is really in touch with the truth,” Dr. Young says. The two certainly did not see eye to eye on many issues, just as Emeth did not believe in all of </w:t>
      </w:r>
      <w:proofErr w:type="spellStart"/>
      <w:r w:rsidRPr="00AB6120">
        <w:rPr>
          <w:rFonts w:ascii="Times New Roman" w:eastAsia="Times New Roman" w:hAnsi="Times New Roman" w:cs="Times New Roman"/>
          <w:sz w:val="24"/>
        </w:rPr>
        <w:t>Aslan’s</w:t>
      </w:r>
      <w:proofErr w:type="spellEnd"/>
      <w:r w:rsidRPr="00AB6120">
        <w:rPr>
          <w:rFonts w:ascii="Times New Roman" w:eastAsia="Times New Roman" w:hAnsi="Times New Roman" w:cs="Times New Roman"/>
          <w:sz w:val="24"/>
        </w:rPr>
        <w:t xml:space="preserve"> teachings. But regardless of who was right and who was wrong, “he [the evangelical] could accept me as a fellow believer in Christ.”</w:t>
      </w:r>
    </w:p>
    <w:p w14:paraId="418990AB" w14:textId="77777777" w:rsidR="00A71A1B" w:rsidRPr="00BA3545" w:rsidRDefault="00A71A1B">
      <w:pPr>
        <w:pStyle w:val="Normal1"/>
        <w:widowControl w:val="0"/>
        <w:rPr>
          <w:rFonts w:ascii="Times New Roman" w:hAnsi="Times New Roman" w:cs="Times New Roman"/>
          <w:sz w:val="24"/>
        </w:rPr>
      </w:pPr>
    </w:p>
    <w:p w14:paraId="557FCF81" w14:textId="662BDBBF" w:rsidR="00A71A1B" w:rsidRPr="00BA3545" w:rsidRDefault="007B6BEB">
      <w:pPr>
        <w:pStyle w:val="Normal1"/>
        <w:widowControl w:val="0"/>
        <w:rPr>
          <w:rFonts w:ascii="Times New Roman" w:hAnsi="Times New Roman" w:cs="Times New Roman"/>
          <w:sz w:val="24"/>
        </w:rPr>
      </w:pPr>
      <w:r w:rsidRPr="00AB6120">
        <w:rPr>
          <w:rFonts w:ascii="Times New Roman" w:eastAsia="Times New Roman" w:hAnsi="Times New Roman" w:cs="Times New Roman"/>
          <w:sz w:val="24"/>
        </w:rPr>
        <w:t>Dr. Millet had an almost identical experience at a C.S. Lewis conference in Illinois in 1998. At that conference he presented a paper entitled “The Theology of C.S. Lewis: A Latter-day Saint Perspective.” Since his audience was largely non-LDS, he admits being surprised that he was asked to present at the conference, but from his associations with Christians of other denominations, he ended up developing friendships through a mutual love of Lewis that have only grown stronger since the conference.</w:t>
      </w:r>
    </w:p>
    <w:p w14:paraId="23486A79" w14:textId="77777777" w:rsidR="00A71A1B" w:rsidRPr="00BA3545" w:rsidRDefault="00A71A1B">
      <w:pPr>
        <w:pStyle w:val="Normal1"/>
        <w:widowControl w:val="0"/>
        <w:rPr>
          <w:rFonts w:ascii="Times New Roman" w:hAnsi="Times New Roman" w:cs="Times New Roman"/>
          <w:sz w:val="24"/>
        </w:rPr>
      </w:pPr>
    </w:p>
    <w:p w14:paraId="2C2958EF" w14:textId="77777777" w:rsidR="00A71A1B" w:rsidRPr="00BA3545" w:rsidRDefault="007B6BEB">
      <w:pPr>
        <w:pStyle w:val="Normal1"/>
        <w:widowControl w:val="0"/>
        <w:rPr>
          <w:rFonts w:ascii="Times New Roman" w:hAnsi="Times New Roman" w:cs="Times New Roman"/>
          <w:sz w:val="24"/>
        </w:rPr>
      </w:pPr>
      <w:r w:rsidRPr="00AB6120">
        <w:rPr>
          <w:rFonts w:ascii="Times New Roman" w:eastAsia="Times New Roman" w:hAnsi="Times New Roman" w:cs="Times New Roman"/>
          <w:sz w:val="24"/>
        </w:rPr>
        <w:t>Dr. DeWitt says almost the same thing in slightly different words—we have Christ in common, to put his ideas simply. I thought it poignant, given this common ground, that he closed one of his emails to me with “your Baptist friend.”</w:t>
      </w:r>
    </w:p>
    <w:p w14:paraId="49458C69" w14:textId="77777777" w:rsidR="00A71A1B" w:rsidRPr="00BA3545" w:rsidRDefault="00A71A1B">
      <w:pPr>
        <w:pStyle w:val="Normal1"/>
        <w:widowControl w:val="0"/>
        <w:rPr>
          <w:rFonts w:ascii="Times New Roman" w:hAnsi="Times New Roman" w:cs="Times New Roman"/>
          <w:sz w:val="24"/>
        </w:rPr>
      </w:pPr>
    </w:p>
    <w:p w14:paraId="0C286BD8" w14:textId="77777777" w:rsidR="00A71A1B" w:rsidRPr="00BA3545" w:rsidRDefault="007B6BEB">
      <w:pPr>
        <w:pStyle w:val="Normal1"/>
        <w:widowControl w:val="0"/>
        <w:rPr>
          <w:rFonts w:ascii="Times New Roman" w:hAnsi="Times New Roman" w:cs="Times New Roman"/>
          <w:sz w:val="24"/>
        </w:rPr>
      </w:pPr>
      <w:r w:rsidRPr="00AB6120">
        <w:rPr>
          <w:rFonts w:ascii="Times New Roman" w:eastAsia="Times New Roman" w:hAnsi="Times New Roman" w:cs="Times New Roman"/>
          <w:b/>
          <w:sz w:val="24"/>
        </w:rPr>
        <w:t>Finding Truth through Lewis</w:t>
      </w:r>
    </w:p>
    <w:p w14:paraId="05BDECD4" w14:textId="77777777" w:rsidR="00A71A1B" w:rsidRPr="00BA3545" w:rsidRDefault="00A71A1B">
      <w:pPr>
        <w:pStyle w:val="Normal1"/>
        <w:widowControl w:val="0"/>
        <w:rPr>
          <w:rFonts w:ascii="Times New Roman" w:hAnsi="Times New Roman" w:cs="Times New Roman"/>
          <w:sz w:val="24"/>
        </w:rPr>
      </w:pPr>
    </w:p>
    <w:p w14:paraId="62332CB2" w14:textId="364BBD0F" w:rsidR="00A71A1B" w:rsidRPr="00BA3545" w:rsidRDefault="007B6BEB">
      <w:pPr>
        <w:pStyle w:val="Normal1"/>
        <w:widowControl w:val="0"/>
        <w:rPr>
          <w:rFonts w:ascii="Times New Roman" w:hAnsi="Times New Roman" w:cs="Times New Roman"/>
          <w:sz w:val="24"/>
        </w:rPr>
      </w:pPr>
      <w:r w:rsidRPr="00AB6120">
        <w:rPr>
          <w:rFonts w:ascii="Times New Roman" w:eastAsia="Times New Roman" w:hAnsi="Times New Roman" w:cs="Times New Roman"/>
          <w:sz w:val="24"/>
        </w:rPr>
        <w:t xml:space="preserve">Using Lewis as a bridge between different Christian religions opens up another debate: </w:t>
      </w:r>
      <w:ins w:id="174" w:author="Daniella Subieta" w:date="2014-02-25T11:40:00Z">
        <w:r w:rsidR="004D274C">
          <w:rPr>
            <w:rFonts w:ascii="Times New Roman" w:eastAsia="Times New Roman" w:hAnsi="Times New Roman" w:cs="Times New Roman"/>
            <w:sz w:val="24"/>
          </w:rPr>
          <w:t>W</w:t>
        </w:r>
      </w:ins>
      <w:del w:id="175" w:author="Daniella Subieta" w:date="2014-02-25T11:40:00Z">
        <w:r w:rsidRPr="00AB6120" w:rsidDel="004D274C">
          <w:rPr>
            <w:rFonts w:ascii="Times New Roman" w:eastAsia="Times New Roman" w:hAnsi="Times New Roman" w:cs="Times New Roman"/>
            <w:sz w:val="24"/>
          </w:rPr>
          <w:delText>w</w:delText>
        </w:r>
      </w:del>
      <w:r w:rsidRPr="00AB6120">
        <w:rPr>
          <w:rFonts w:ascii="Times New Roman" w:eastAsia="Times New Roman" w:hAnsi="Times New Roman" w:cs="Times New Roman"/>
          <w:sz w:val="24"/>
        </w:rPr>
        <w:t>hy do Latter-day Saints seek for truth outside of their own faith if we have access to divine revelation? What does that say about our scriptures and other revelation? And if there is so much commonality between religions, should that change how we feel about our own? Not only that, but what does it mean to learn truth from a fantasy writer?</w:t>
      </w:r>
    </w:p>
    <w:p w14:paraId="6046A4E5" w14:textId="77777777" w:rsidR="00A71A1B" w:rsidRPr="00BA3545" w:rsidRDefault="00A71A1B">
      <w:pPr>
        <w:pStyle w:val="Normal1"/>
        <w:widowControl w:val="0"/>
        <w:rPr>
          <w:rFonts w:ascii="Times New Roman" w:hAnsi="Times New Roman" w:cs="Times New Roman"/>
          <w:sz w:val="24"/>
        </w:rPr>
      </w:pPr>
    </w:p>
    <w:p w14:paraId="1130C52D" w14:textId="12A0B82D" w:rsidR="00A71A1B" w:rsidRPr="00BA3545" w:rsidRDefault="007B6BEB">
      <w:pPr>
        <w:pStyle w:val="Normal1"/>
        <w:widowControl w:val="0"/>
        <w:rPr>
          <w:rFonts w:ascii="Times New Roman" w:hAnsi="Times New Roman" w:cs="Times New Roman"/>
          <w:sz w:val="24"/>
        </w:rPr>
      </w:pPr>
      <w:r w:rsidRPr="00AB6120">
        <w:rPr>
          <w:rFonts w:ascii="Times New Roman" w:eastAsia="Times New Roman" w:hAnsi="Times New Roman" w:cs="Times New Roman"/>
          <w:sz w:val="24"/>
        </w:rPr>
        <w:t xml:space="preserve">Dr. Young says, “[Lewis] helps us to think through some of our beliefs more clearly. [He] helps us to understand them more deeply.” We learn absolute </w:t>
      </w:r>
      <w:r w:rsidRPr="00AB6120">
        <w:rPr>
          <w:rFonts w:ascii="Times New Roman" w:eastAsia="Times New Roman" w:hAnsi="Times New Roman" w:cs="Times New Roman"/>
          <w:i/>
          <w:sz w:val="24"/>
        </w:rPr>
        <w:t xml:space="preserve">truth </w:t>
      </w:r>
      <w:r w:rsidRPr="00AB6120">
        <w:rPr>
          <w:rFonts w:ascii="Times New Roman" w:eastAsia="Times New Roman" w:hAnsi="Times New Roman" w:cs="Times New Roman"/>
          <w:sz w:val="24"/>
        </w:rPr>
        <w:t xml:space="preserve">from revelation, Dr. Young explains, but it by no means follows that we have an absolute </w:t>
      </w:r>
      <w:r w:rsidRPr="00AB6120">
        <w:rPr>
          <w:rFonts w:ascii="Times New Roman" w:eastAsia="Times New Roman" w:hAnsi="Times New Roman" w:cs="Times New Roman"/>
          <w:i/>
          <w:sz w:val="24"/>
        </w:rPr>
        <w:t xml:space="preserve">understanding </w:t>
      </w:r>
      <w:r w:rsidRPr="00AB6120">
        <w:rPr>
          <w:rFonts w:ascii="Times New Roman" w:eastAsia="Times New Roman" w:hAnsi="Times New Roman" w:cs="Times New Roman"/>
          <w:sz w:val="24"/>
        </w:rPr>
        <w:t>of that truth. Latter-</w:t>
      </w:r>
      <w:ins w:id="176" w:author="Daniella Subieta" w:date="2014-02-25T11:41:00Z">
        <w:r w:rsidR="004D274C">
          <w:rPr>
            <w:rFonts w:ascii="Times New Roman" w:eastAsia="Times New Roman" w:hAnsi="Times New Roman" w:cs="Times New Roman"/>
            <w:sz w:val="24"/>
          </w:rPr>
          <w:t>d</w:t>
        </w:r>
      </w:ins>
      <w:del w:id="177" w:author="Daniella Subieta" w:date="2014-02-25T11:41:00Z">
        <w:r w:rsidRPr="00AB6120" w:rsidDel="004D274C">
          <w:rPr>
            <w:rFonts w:ascii="Times New Roman" w:eastAsia="Times New Roman" w:hAnsi="Times New Roman" w:cs="Times New Roman"/>
            <w:sz w:val="24"/>
          </w:rPr>
          <w:delText>D</w:delText>
        </w:r>
      </w:del>
      <w:r w:rsidRPr="00AB6120">
        <w:rPr>
          <w:rFonts w:ascii="Times New Roman" w:eastAsia="Times New Roman" w:hAnsi="Times New Roman" w:cs="Times New Roman"/>
          <w:sz w:val="24"/>
        </w:rPr>
        <w:t xml:space="preserve">ay Saints are able to discern and understand truth when they seek “words of wisdom” out of “the best books” (D&amp;C 88:118). The works of C.S. Lewis, with their logical approach to doctrine and simple testimony of Christ, could qualify as “words of wisdom.” </w:t>
      </w:r>
      <w:proofErr w:type="spellStart"/>
      <w:r w:rsidRPr="00AB6120">
        <w:rPr>
          <w:rFonts w:ascii="Times New Roman" w:eastAsia="Times New Roman" w:hAnsi="Times New Roman" w:cs="Times New Roman"/>
          <w:sz w:val="24"/>
        </w:rPr>
        <w:t>Jardine</w:t>
      </w:r>
      <w:proofErr w:type="spellEnd"/>
      <w:r w:rsidRPr="00AB6120">
        <w:rPr>
          <w:rFonts w:ascii="Times New Roman" w:eastAsia="Times New Roman" w:hAnsi="Times New Roman" w:cs="Times New Roman"/>
          <w:sz w:val="24"/>
        </w:rPr>
        <w:t xml:space="preserve"> comments </w:t>
      </w:r>
      <w:r w:rsidRPr="00AB6120">
        <w:rPr>
          <w:rFonts w:ascii="Times New Roman" w:eastAsia="Times New Roman" w:hAnsi="Times New Roman" w:cs="Times New Roman"/>
          <w:sz w:val="24"/>
        </w:rPr>
        <w:lastRenderedPageBreak/>
        <w:t>on Lewis’s effect on young people especially: “Lewis’s description of his Christian faith—clear and compelling—has enriched the faith of many young Latter-day Saints as their education intersected with and sometimes challenged their beliefs.” Judging by the number of C.S. Lewis courses at universities across the country (Dr. DeWitt’s, Dr. Young’s, and many others), this is not a Latter-day Saint phenomenon either.</w:t>
      </w:r>
    </w:p>
    <w:p w14:paraId="17091CFA" w14:textId="77777777" w:rsidR="00A71A1B" w:rsidRPr="00BA3545" w:rsidRDefault="00A71A1B">
      <w:pPr>
        <w:pStyle w:val="Normal1"/>
        <w:widowControl w:val="0"/>
        <w:rPr>
          <w:rFonts w:ascii="Times New Roman" w:hAnsi="Times New Roman" w:cs="Times New Roman"/>
          <w:sz w:val="24"/>
        </w:rPr>
      </w:pPr>
    </w:p>
    <w:p w14:paraId="53A95D30" w14:textId="1D96B81E" w:rsidR="00A71A1B" w:rsidRPr="00BA3545" w:rsidRDefault="007B6BEB">
      <w:pPr>
        <w:pStyle w:val="Normal1"/>
        <w:widowControl w:val="0"/>
        <w:rPr>
          <w:rFonts w:ascii="Times New Roman" w:hAnsi="Times New Roman" w:cs="Times New Roman"/>
          <w:sz w:val="24"/>
        </w:rPr>
      </w:pPr>
      <w:r w:rsidRPr="00AB6120">
        <w:rPr>
          <w:rFonts w:ascii="Times New Roman" w:eastAsia="Times New Roman" w:hAnsi="Times New Roman" w:cs="Times New Roman"/>
          <w:sz w:val="24"/>
        </w:rPr>
        <w:t>As Dr. Millet puts it, “We ought to be open to truth wherever it’s found,” and Lewis presents truth to Christians of every camp and of every age. He brings to light the common threads that unite all Christians and brings a fascination to theology</w:t>
      </w:r>
      <w:ins w:id="178" w:author="Daniella Subieta" w:date="2014-02-25T11:43:00Z">
        <w:r w:rsidR="004D274C">
          <w:rPr>
            <w:rFonts w:ascii="Times New Roman" w:eastAsia="Times New Roman" w:hAnsi="Times New Roman" w:cs="Times New Roman"/>
            <w:sz w:val="24"/>
          </w:rPr>
          <w:t xml:space="preserve"> that </w:t>
        </w:r>
      </w:ins>
      <w:del w:id="179" w:author="Daniella Subieta" w:date="2014-02-25T11:43:00Z">
        <w:r w:rsidRPr="00AB6120" w:rsidDel="004D274C">
          <w:rPr>
            <w:rFonts w:ascii="Times New Roman" w:eastAsia="Times New Roman" w:hAnsi="Times New Roman" w:cs="Times New Roman"/>
            <w:sz w:val="24"/>
          </w:rPr>
          <w:delText>—</w:delText>
        </w:r>
      </w:del>
      <w:r w:rsidRPr="00AB6120">
        <w:rPr>
          <w:rFonts w:ascii="Times New Roman" w:eastAsia="Times New Roman" w:hAnsi="Times New Roman" w:cs="Times New Roman"/>
          <w:sz w:val="24"/>
        </w:rPr>
        <w:t>likely</w:t>
      </w:r>
      <w:ins w:id="180" w:author="Daniella Subieta" w:date="2014-02-25T11:45:00Z">
        <w:r w:rsidR="004D274C">
          <w:rPr>
            <w:rFonts w:ascii="Times New Roman" w:eastAsia="Times New Roman" w:hAnsi="Times New Roman" w:cs="Times New Roman"/>
            <w:sz w:val="24"/>
          </w:rPr>
          <w:t xml:space="preserve"> is</w:t>
        </w:r>
      </w:ins>
      <w:r w:rsidRPr="00AB6120">
        <w:rPr>
          <w:rFonts w:ascii="Times New Roman" w:eastAsia="Times New Roman" w:hAnsi="Times New Roman" w:cs="Times New Roman"/>
          <w:sz w:val="24"/>
        </w:rPr>
        <w:t xml:space="preserve"> a result of his dramatic conversion and his rich imagination. And, of course, as Dr. Young points out, Lewis is just “dang enjoyable” for Latter-day Saints, for evangelicals, for Orthodox Christians, and for every Christian in between. </w:t>
      </w:r>
    </w:p>
    <w:p w14:paraId="2368E763" w14:textId="77777777" w:rsidR="00A71A1B" w:rsidRPr="00BA3545" w:rsidRDefault="00A71A1B">
      <w:pPr>
        <w:pStyle w:val="Normal1"/>
        <w:widowControl w:val="0"/>
        <w:rPr>
          <w:rFonts w:ascii="Times New Roman" w:hAnsi="Times New Roman" w:cs="Times New Roman"/>
          <w:sz w:val="24"/>
        </w:rPr>
      </w:pPr>
    </w:p>
    <w:p w14:paraId="0A81787E" w14:textId="77777777" w:rsidR="00A71A1B" w:rsidRPr="00BA3545" w:rsidRDefault="007B6BEB">
      <w:pPr>
        <w:pStyle w:val="Normal1"/>
        <w:widowControl w:val="0"/>
        <w:rPr>
          <w:rFonts w:ascii="Times New Roman" w:hAnsi="Times New Roman" w:cs="Times New Roman"/>
          <w:sz w:val="24"/>
        </w:rPr>
      </w:pPr>
      <w:r w:rsidRPr="00AB6120">
        <w:rPr>
          <w:rFonts w:ascii="Times New Roman" w:eastAsia="Times New Roman" w:hAnsi="Times New Roman" w:cs="Times New Roman"/>
          <w:sz w:val="24"/>
        </w:rPr>
        <w:t>As Lewis notes, each Christian has a preferred room, but all of us are in the same hallway.</w:t>
      </w:r>
    </w:p>
    <w:p w14:paraId="23F81DBE" w14:textId="77777777" w:rsidR="00A71A1B" w:rsidRPr="00BA3545" w:rsidRDefault="007B6BEB">
      <w:pPr>
        <w:pStyle w:val="Normal1"/>
        <w:rPr>
          <w:rFonts w:ascii="Times New Roman" w:hAnsi="Times New Roman" w:cs="Times New Roman"/>
          <w:sz w:val="24"/>
        </w:rPr>
      </w:pPr>
      <w:r w:rsidRPr="00BA3545">
        <w:rPr>
          <w:rFonts w:ascii="Times New Roman" w:hAnsi="Times New Roman" w:cs="Times New Roman"/>
          <w:sz w:val="24"/>
        </w:rPr>
        <w:br w:type="page"/>
      </w:r>
    </w:p>
    <w:p w14:paraId="0099BCB2" w14:textId="77777777" w:rsidR="00A71A1B" w:rsidRPr="00BA3545" w:rsidRDefault="00A71A1B">
      <w:pPr>
        <w:pStyle w:val="Normal1"/>
        <w:widowControl w:val="0"/>
        <w:rPr>
          <w:rFonts w:ascii="Times New Roman" w:hAnsi="Times New Roman" w:cs="Times New Roman"/>
          <w:sz w:val="24"/>
        </w:rPr>
      </w:pPr>
    </w:p>
    <w:p w14:paraId="24E8B4C2" w14:textId="56AC5903" w:rsidR="00A71A1B" w:rsidDel="002C7318" w:rsidRDefault="007B6BEB">
      <w:pPr>
        <w:pStyle w:val="Normal1"/>
        <w:widowControl w:val="0"/>
        <w:spacing w:line="240" w:lineRule="auto"/>
        <w:jc w:val="center"/>
        <w:rPr>
          <w:del w:id="181" w:author="Daniella Subieta" w:date="2014-02-25T10:00:00Z"/>
          <w:rFonts w:ascii="Times New Roman" w:eastAsia="Times New Roman" w:hAnsi="Times New Roman" w:cs="Times New Roman"/>
          <w:sz w:val="24"/>
        </w:rPr>
        <w:pPrChange w:id="182" w:author="Daniella Subieta" w:date="2014-02-25T10:00:00Z">
          <w:pPr>
            <w:pStyle w:val="Normal1"/>
            <w:widowControl w:val="0"/>
            <w:spacing w:line="480" w:lineRule="auto"/>
            <w:jc w:val="center"/>
          </w:pPr>
        </w:pPrChange>
      </w:pPr>
      <w:del w:id="183" w:author="Daniella Subieta" w:date="2014-02-25T10:00:00Z">
        <w:r w:rsidRPr="00AB6120" w:rsidDel="002C7318">
          <w:rPr>
            <w:rFonts w:ascii="Times New Roman" w:eastAsia="Times New Roman" w:hAnsi="Times New Roman" w:cs="Times New Roman"/>
            <w:sz w:val="24"/>
          </w:rPr>
          <w:delText>Works Cited</w:delText>
        </w:r>
      </w:del>
    </w:p>
    <w:p w14:paraId="0F5CB653" w14:textId="77777777" w:rsidR="00F0224B" w:rsidRPr="00BA3545" w:rsidRDefault="00AB6120">
      <w:pPr>
        <w:pStyle w:val="Normal1"/>
        <w:widowControl w:val="0"/>
        <w:spacing w:line="240" w:lineRule="auto"/>
        <w:pPrChange w:id="184" w:author="Daniella Subieta" w:date="2014-02-25T10:00:00Z">
          <w:pPr>
            <w:pStyle w:val="Normal1"/>
            <w:widowControl w:val="0"/>
            <w:spacing w:line="480" w:lineRule="auto"/>
          </w:pPr>
        </w:pPrChange>
      </w:pPr>
      <w:r>
        <w:rPr>
          <w:rFonts w:ascii="Times New Roman" w:eastAsia="Times New Roman" w:hAnsi="Times New Roman" w:cs="Times New Roman"/>
          <w:sz w:val="24"/>
          <w:highlight w:val="white"/>
        </w:rPr>
        <w:t xml:space="preserve">BBC. </w:t>
      </w:r>
      <w:r w:rsidRPr="00AB6120">
        <w:rPr>
          <w:rFonts w:ascii="Times New Roman" w:eastAsia="Times New Roman" w:hAnsi="Times New Roman" w:cs="Times New Roman"/>
          <w:sz w:val="24"/>
          <w:highlight w:val="white"/>
        </w:rPr>
        <w:t>"C.S. Lewis." BBC</w:t>
      </w:r>
      <w:r>
        <w:rPr>
          <w:rFonts w:ascii="Times New Roman" w:eastAsia="Times New Roman" w:hAnsi="Times New Roman" w:cs="Times New Roman"/>
          <w:sz w:val="24"/>
          <w:highlight w:val="white"/>
        </w:rPr>
        <w:t xml:space="preserve">.co.uk. </w:t>
      </w:r>
      <w:r w:rsidRPr="00AB6120">
        <w:t xml:space="preserve"> </w:t>
      </w:r>
      <w:r w:rsidR="00F0224B">
        <w:rPr>
          <w:rFonts w:ascii="Times New Roman" w:eastAsia="Times New Roman" w:hAnsi="Times New Roman" w:cs="Times New Roman"/>
          <w:sz w:val="24"/>
        </w:rPr>
        <w:fldChar w:fldCharType="begin"/>
      </w:r>
      <w:r w:rsidR="00F0224B">
        <w:rPr>
          <w:rFonts w:ascii="Times New Roman" w:eastAsia="Times New Roman" w:hAnsi="Times New Roman" w:cs="Times New Roman"/>
          <w:sz w:val="24"/>
        </w:rPr>
        <w:instrText xml:space="preserve"> HYPERLINK "</w:instrText>
      </w:r>
      <w:r w:rsidR="00F0224B" w:rsidRPr="00BA3545">
        <w:instrText xml:space="preserve">http://www.bbc.co.uk/religion/religions/christianity/people/  </w:instrText>
      </w:r>
    </w:p>
    <w:p w14:paraId="72CB4B5E" w14:textId="77777777" w:rsidR="00F0224B" w:rsidRPr="0063348E" w:rsidRDefault="00F0224B">
      <w:pPr>
        <w:pStyle w:val="Normal1"/>
        <w:widowControl w:val="0"/>
        <w:spacing w:line="240" w:lineRule="auto"/>
        <w:rPr>
          <w:rStyle w:val="Hyperlink"/>
          <w:rFonts w:ascii="Times New Roman" w:eastAsia="Times New Roman" w:hAnsi="Times New Roman" w:cs="Times New Roman"/>
          <w:sz w:val="24"/>
        </w:rPr>
        <w:pPrChange w:id="185" w:author="Daniella Subieta" w:date="2014-02-25T10:00:00Z">
          <w:pPr>
            <w:pStyle w:val="Normal1"/>
            <w:widowControl w:val="0"/>
            <w:spacing w:line="480" w:lineRule="auto"/>
          </w:pPr>
        </w:pPrChange>
      </w:pPr>
      <w:r w:rsidRPr="00BA3545">
        <w:tab/>
        <w:instrText>cslewis_1.shtml</w:instrText>
      </w:r>
      <w:r>
        <w:rPr>
          <w:rFonts w:ascii="Times New Roman" w:eastAsia="Times New Roman" w:hAnsi="Times New Roman" w:cs="Times New Roman"/>
          <w:sz w:val="24"/>
        </w:rPr>
        <w:instrText xml:space="preserve">" </w:instrText>
      </w:r>
      <w:r>
        <w:rPr>
          <w:rFonts w:ascii="Times New Roman" w:eastAsia="Times New Roman" w:hAnsi="Times New Roman" w:cs="Times New Roman"/>
          <w:sz w:val="24"/>
        </w:rPr>
        <w:fldChar w:fldCharType="separate"/>
      </w:r>
      <w:r w:rsidRPr="0063348E">
        <w:rPr>
          <w:rStyle w:val="Hyperlink"/>
          <w:rFonts w:ascii="Times New Roman" w:eastAsia="Times New Roman" w:hAnsi="Times New Roman" w:cs="Times New Roman"/>
          <w:sz w:val="24"/>
        </w:rPr>
        <w:t xml:space="preserve">http://www.bbc.co.uk/religion/religions/christianity/people/  </w:t>
      </w:r>
    </w:p>
    <w:p w14:paraId="05B647AC" w14:textId="7C173E58" w:rsidR="00AB6120" w:rsidRPr="00AB6120" w:rsidRDefault="00F0224B">
      <w:pPr>
        <w:pStyle w:val="Normal1"/>
        <w:widowControl w:val="0"/>
        <w:spacing w:line="240" w:lineRule="auto"/>
        <w:rPr>
          <w:rFonts w:ascii="Times New Roman" w:eastAsia="Times New Roman" w:hAnsi="Times New Roman" w:cs="Times New Roman"/>
          <w:sz w:val="24"/>
        </w:rPr>
        <w:pPrChange w:id="186" w:author="Daniella Subieta" w:date="2014-02-25T10:00:00Z">
          <w:pPr>
            <w:pStyle w:val="Normal1"/>
            <w:widowControl w:val="0"/>
            <w:spacing w:line="480" w:lineRule="auto"/>
          </w:pPr>
        </w:pPrChange>
      </w:pPr>
      <w:r w:rsidRPr="00BA3545">
        <w:rPr>
          <w:rStyle w:val="Hyperlink"/>
          <w:rFonts w:ascii="Times New Roman" w:eastAsia="Times New Roman" w:hAnsi="Times New Roman" w:cs="Times New Roman"/>
          <w:sz w:val="24"/>
          <w:u w:val="none"/>
        </w:rPr>
        <w:tab/>
      </w:r>
      <w:proofErr w:type="gramStart"/>
      <w:r w:rsidRPr="0063348E">
        <w:rPr>
          <w:rStyle w:val="Hyperlink"/>
          <w:rFonts w:ascii="Times New Roman" w:eastAsia="Times New Roman" w:hAnsi="Times New Roman" w:cs="Times New Roman"/>
          <w:sz w:val="24"/>
        </w:rPr>
        <w:t>cslewis_1.shtml</w:t>
      </w:r>
      <w:r>
        <w:rPr>
          <w:rFonts w:ascii="Times New Roman" w:eastAsia="Times New Roman" w:hAnsi="Times New Roman" w:cs="Times New Roman"/>
          <w:sz w:val="24"/>
        </w:rPr>
        <w:fldChar w:fldCharType="end"/>
      </w:r>
      <w:r>
        <w:rPr>
          <w:rFonts w:ascii="Times New Roman" w:eastAsia="Times New Roman" w:hAnsi="Times New Roman" w:cs="Times New Roman"/>
          <w:sz w:val="24"/>
          <w:highlight w:val="white"/>
        </w:rPr>
        <w:t xml:space="preserve"> </w:t>
      </w:r>
      <w:r w:rsidR="00AB6120">
        <w:rPr>
          <w:rFonts w:ascii="Times New Roman" w:eastAsia="Times New Roman" w:hAnsi="Times New Roman" w:cs="Times New Roman"/>
          <w:sz w:val="24"/>
          <w:highlight w:val="white"/>
        </w:rPr>
        <w:t xml:space="preserve">(accessed October </w:t>
      </w:r>
      <w:r w:rsidR="00AB6120" w:rsidRPr="00AB6120">
        <w:rPr>
          <w:rFonts w:ascii="Times New Roman" w:eastAsia="Times New Roman" w:hAnsi="Times New Roman" w:cs="Times New Roman"/>
          <w:sz w:val="24"/>
          <w:highlight w:val="white"/>
        </w:rPr>
        <w:t>22</w:t>
      </w:r>
      <w:r w:rsidR="00AB6120">
        <w:rPr>
          <w:rFonts w:ascii="Times New Roman" w:eastAsia="Times New Roman" w:hAnsi="Times New Roman" w:cs="Times New Roman"/>
          <w:sz w:val="24"/>
          <w:highlight w:val="white"/>
        </w:rPr>
        <w:t>,</w:t>
      </w:r>
      <w:r w:rsidR="00AB6120" w:rsidRPr="00AB6120">
        <w:rPr>
          <w:rFonts w:ascii="Times New Roman" w:eastAsia="Times New Roman" w:hAnsi="Times New Roman" w:cs="Times New Roman"/>
          <w:sz w:val="24"/>
          <w:highlight w:val="white"/>
        </w:rPr>
        <w:t xml:space="preserve"> 2013</w:t>
      </w:r>
      <w:r w:rsidR="00AB6120">
        <w:rPr>
          <w:rFonts w:ascii="Times New Roman" w:eastAsia="Times New Roman" w:hAnsi="Times New Roman" w:cs="Times New Roman"/>
          <w:sz w:val="24"/>
          <w:highlight w:val="white"/>
        </w:rPr>
        <w:t>)</w:t>
      </w:r>
      <w:r w:rsidR="00AB6120" w:rsidRPr="00AB6120">
        <w:rPr>
          <w:rFonts w:ascii="Times New Roman" w:eastAsia="Times New Roman" w:hAnsi="Times New Roman" w:cs="Times New Roman"/>
          <w:sz w:val="24"/>
          <w:highlight w:val="white"/>
        </w:rPr>
        <w:t>.</w:t>
      </w:r>
      <w:proofErr w:type="gramEnd"/>
    </w:p>
    <w:p w14:paraId="5FA3DDB4" w14:textId="6B7087A5" w:rsidR="00AB6120" w:rsidRPr="00D82616" w:rsidRDefault="00AB6120">
      <w:pPr>
        <w:pStyle w:val="Normal1"/>
        <w:widowControl w:val="0"/>
        <w:spacing w:line="240" w:lineRule="auto"/>
        <w:rPr>
          <w:rFonts w:ascii="Times New Roman" w:eastAsia="Times New Roman" w:hAnsi="Times New Roman" w:cs="Times New Roman"/>
          <w:color w:val="1155CC"/>
          <w:sz w:val="24"/>
          <w:highlight w:val="white"/>
          <w:u w:val="single"/>
        </w:rPr>
        <w:pPrChange w:id="187" w:author="Daniella Subieta" w:date="2014-02-25T10:00:00Z">
          <w:pPr>
            <w:pStyle w:val="Normal1"/>
            <w:widowControl w:val="0"/>
            <w:spacing w:line="480" w:lineRule="auto"/>
          </w:pPr>
        </w:pPrChange>
      </w:pPr>
      <w:r w:rsidRPr="00D82616">
        <w:rPr>
          <w:rFonts w:ascii="Times New Roman" w:hAnsi="Times New Roman" w:cs="Times New Roman"/>
          <w:sz w:val="24"/>
        </w:rPr>
        <w:t>Chambers, Tim. “</w:t>
      </w:r>
      <w:r>
        <w:rPr>
          <w:rFonts w:ascii="Times New Roman" w:hAnsi="Times New Roman" w:cs="Times New Roman"/>
          <w:sz w:val="24"/>
        </w:rPr>
        <w:t>Notes on</w:t>
      </w:r>
      <w:r w:rsidRPr="00D82616">
        <w:rPr>
          <w:rFonts w:ascii="Times New Roman" w:hAnsi="Times New Roman" w:cs="Times New Roman"/>
          <w:sz w:val="24"/>
        </w:rPr>
        <w:t xml:space="preserve"> Mere Christianity.” Pcisys.net. </w:t>
      </w:r>
      <w:r w:rsidRPr="00D82616">
        <w:rPr>
          <w:rFonts w:ascii="Times New Roman" w:hAnsi="Times New Roman" w:cs="Times New Roman"/>
          <w:sz w:val="24"/>
        </w:rPr>
        <w:fldChar w:fldCharType="begin"/>
      </w:r>
      <w:r w:rsidRPr="00D82616">
        <w:rPr>
          <w:rFonts w:ascii="Times New Roman" w:hAnsi="Times New Roman" w:cs="Times New Roman"/>
          <w:sz w:val="24"/>
        </w:rPr>
        <w:instrText xml:space="preserve"> HYPERLINK "http://home.pcisys.net/~tbc/writing/merechri.htm" \h </w:instrText>
      </w:r>
      <w:r w:rsidRPr="00D82616">
        <w:rPr>
          <w:rFonts w:ascii="Times New Roman" w:hAnsi="Times New Roman" w:cs="Times New Roman"/>
          <w:sz w:val="24"/>
        </w:rPr>
        <w:fldChar w:fldCharType="separate"/>
      </w:r>
      <w:r w:rsidRPr="00D82616">
        <w:rPr>
          <w:rFonts w:ascii="Times New Roman" w:eastAsia="Times New Roman" w:hAnsi="Times New Roman" w:cs="Times New Roman"/>
          <w:color w:val="1155CC"/>
          <w:sz w:val="24"/>
          <w:highlight w:val="white"/>
          <w:u w:val="single"/>
        </w:rPr>
        <w:t>http://home.pcisys.net/~tbc/writing/</w:t>
      </w:r>
    </w:p>
    <w:p w14:paraId="338710FF" w14:textId="571290B5" w:rsidR="00AB6120" w:rsidRPr="00BA3545" w:rsidRDefault="00AB6120">
      <w:pPr>
        <w:pStyle w:val="Normal1"/>
        <w:widowControl w:val="0"/>
        <w:spacing w:line="240" w:lineRule="auto"/>
        <w:ind w:firstLine="720"/>
        <w:rPr>
          <w:rFonts w:ascii="Times New Roman" w:hAnsi="Times New Roman" w:cs="Times New Roman"/>
          <w:sz w:val="24"/>
        </w:rPr>
        <w:pPrChange w:id="188" w:author="Daniella Subieta" w:date="2014-02-25T10:00:00Z">
          <w:pPr>
            <w:pStyle w:val="Normal1"/>
            <w:widowControl w:val="0"/>
            <w:spacing w:line="480" w:lineRule="auto"/>
            <w:ind w:firstLine="720"/>
          </w:pPr>
        </w:pPrChange>
      </w:pPr>
      <w:proofErr w:type="gramStart"/>
      <w:r w:rsidRPr="00D82616">
        <w:rPr>
          <w:rFonts w:ascii="Times New Roman" w:eastAsia="Times New Roman" w:hAnsi="Times New Roman" w:cs="Times New Roman"/>
          <w:color w:val="1155CC"/>
          <w:sz w:val="24"/>
          <w:highlight w:val="white"/>
          <w:u w:val="single"/>
        </w:rPr>
        <w:t>merechri.htm</w:t>
      </w:r>
      <w:r w:rsidRPr="00D82616">
        <w:rPr>
          <w:rFonts w:ascii="Times New Roman" w:eastAsia="Times New Roman" w:hAnsi="Times New Roman" w:cs="Times New Roman"/>
          <w:color w:val="1155CC"/>
          <w:sz w:val="24"/>
          <w:highlight w:val="white"/>
          <w:u w:val="single"/>
        </w:rPr>
        <w:fldChar w:fldCharType="end"/>
      </w:r>
      <w:r w:rsidRPr="00AB6120">
        <w:rPr>
          <w:rFonts w:ascii="Times New Roman" w:eastAsia="Times New Roman" w:hAnsi="Times New Roman" w:cs="Times New Roman"/>
          <w:sz w:val="24"/>
          <w:highlight w:val="white"/>
        </w:rPr>
        <w:t xml:space="preserve"> (accessed December </w:t>
      </w:r>
      <w:r w:rsidRPr="00D82616">
        <w:rPr>
          <w:rFonts w:ascii="Times New Roman" w:eastAsia="Times New Roman" w:hAnsi="Times New Roman" w:cs="Times New Roman"/>
          <w:sz w:val="24"/>
          <w:highlight w:val="white"/>
        </w:rPr>
        <w:t>6, 2013</w:t>
      </w:r>
      <w:r w:rsidRPr="00D82616">
        <w:rPr>
          <w:rFonts w:ascii="Times New Roman" w:eastAsia="Times New Roman" w:hAnsi="Times New Roman" w:cs="Times New Roman"/>
          <w:sz w:val="24"/>
        </w:rPr>
        <w:t>).</w:t>
      </w:r>
      <w:proofErr w:type="gramEnd"/>
    </w:p>
    <w:p w14:paraId="2FDF062E" w14:textId="5DB65FDA" w:rsidR="00F0224B" w:rsidDel="002C7318" w:rsidRDefault="007B6BEB">
      <w:pPr>
        <w:pStyle w:val="Normal1"/>
        <w:widowControl w:val="0"/>
        <w:spacing w:line="240" w:lineRule="auto"/>
        <w:rPr>
          <w:rFonts w:ascii="Times New Roman" w:eastAsia="Times New Roman" w:hAnsi="Times New Roman" w:cs="Times New Roman"/>
          <w:sz w:val="24"/>
          <w:highlight w:val="white"/>
        </w:rPr>
        <w:pPrChange w:id="189" w:author="Daniella Subieta" w:date="2014-02-25T10:00:00Z">
          <w:pPr>
            <w:pStyle w:val="Normal1"/>
            <w:widowControl w:val="0"/>
            <w:spacing w:line="480" w:lineRule="auto"/>
          </w:pPr>
        </w:pPrChange>
      </w:pPr>
      <w:moveFromRangeStart w:id="190" w:author="Daniella Subieta" w:date="2014-02-25T09:59:00Z" w:name="move381085703"/>
      <w:moveFrom w:id="191" w:author="Daniella Subieta" w:date="2014-02-25T09:59:00Z">
        <w:r w:rsidRPr="00AB6120" w:rsidDel="002C7318">
          <w:rPr>
            <w:rFonts w:ascii="Times New Roman" w:eastAsia="Times New Roman" w:hAnsi="Times New Roman" w:cs="Times New Roman"/>
            <w:sz w:val="24"/>
            <w:highlight w:val="white"/>
          </w:rPr>
          <w:t xml:space="preserve">DeWitt, Dan. "An Old Typewriter &amp; a Good Reminder." </w:t>
        </w:r>
        <w:r w:rsidRPr="00BA3545" w:rsidDel="002C7318">
          <w:rPr>
            <w:rFonts w:ascii="Times New Roman" w:eastAsia="Times New Roman" w:hAnsi="Times New Roman" w:cs="Times New Roman"/>
            <w:sz w:val="24"/>
            <w:highlight w:val="white"/>
          </w:rPr>
          <w:t>Theolatte</w:t>
        </w:r>
        <w:r w:rsidRPr="00AB6120" w:rsidDel="002C7318">
          <w:rPr>
            <w:rFonts w:ascii="Times New Roman" w:eastAsia="Times New Roman" w:hAnsi="Times New Roman" w:cs="Times New Roman"/>
            <w:sz w:val="24"/>
            <w:highlight w:val="white"/>
          </w:rPr>
          <w:t>.</w:t>
        </w:r>
        <w:r w:rsidR="00AB6120" w:rsidDel="002C7318">
          <w:rPr>
            <w:rFonts w:ascii="Times New Roman" w:eastAsia="Times New Roman" w:hAnsi="Times New Roman" w:cs="Times New Roman"/>
            <w:sz w:val="24"/>
            <w:highlight w:val="white"/>
          </w:rPr>
          <w:t>com</w:t>
        </w:r>
        <w:r w:rsidRPr="00AB6120" w:rsidDel="002C7318">
          <w:rPr>
            <w:rFonts w:ascii="Times New Roman" w:eastAsia="Times New Roman" w:hAnsi="Times New Roman" w:cs="Times New Roman"/>
            <w:sz w:val="24"/>
            <w:highlight w:val="white"/>
          </w:rPr>
          <w:t>.</w:t>
        </w:r>
      </w:moveFrom>
    </w:p>
    <w:p w14:paraId="783B0381" w14:textId="7FE1ABB8" w:rsidR="00F0224B" w:rsidDel="002C7318" w:rsidRDefault="00F0224B">
      <w:pPr>
        <w:pStyle w:val="Normal1"/>
        <w:widowControl w:val="0"/>
        <w:spacing w:line="240" w:lineRule="auto"/>
        <w:ind w:firstLine="720"/>
        <w:rPr>
          <w:rFonts w:ascii="Times New Roman" w:eastAsia="Times New Roman" w:hAnsi="Times New Roman" w:cs="Times New Roman"/>
          <w:sz w:val="24"/>
          <w:highlight w:val="white"/>
        </w:rPr>
        <w:pPrChange w:id="192" w:author="Daniella Subieta" w:date="2014-02-25T10:00:00Z">
          <w:pPr>
            <w:pStyle w:val="Normal1"/>
            <w:widowControl w:val="0"/>
            <w:spacing w:line="480" w:lineRule="auto"/>
            <w:ind w:firstLine="720"/>
          </w:pPr>
        </w:pPrChange>
      </w:pPr>
      <w:moveFrom w:id="193" w:author="Daniella Subieta" w:date="2014-02-25T09:59:00Z">
        <w:r w:rsidDel="002C7318">
          <w:rPr>
            <w:rFonts w:ascii="Times New Roman" w:eastAsia="Times New Roman" w:hAnsi="Times New Roman" w:cs="Times New Roman"/>
            <w:sz w:val="24"/>
          </w:rPr>
          <w:fldChar w:fldCharType="begin"/>
        </w:r>
        <w:r w:rsidDel="002C7318">
          <w:rPr>
            <w:rFonts w:ascii="Times New Roman" w:eastAsia="Times New Roman" w:hAnsi="Times New Roman" w:cs="Times New Roman"/>
            <w:sz w:val="24"/>
          </w:rPr>
          <w:instrText xml:space="preserve"> HYPERLINK "</w:instrText>
        </w:r>
        <w:r w:rsidRPr="00BA3545" w:rsidDel="002C7318">
          <w:instrText>http://www.theolatte.com/2013/07/an-old-typewriter-a-good-reminder/</w:instrText>
        </w:r>
        <w:r w:rsidDel="002C7318">
          <w:rPr>
            <w:rFonts w:ascii="Times New Roman" w:eastAsia="Times New Roman" w:hAnsi="Times New Roman" w:cs="Times New Roman"/>
            <w:sz w:val="24"/>
          </w:rPr>
          <w:instrText xml:space="preserve">" </w:instrText>
        </w:r>
        <w:r w:rsidDel="002C7318">
          <w:rPr>
            <w:rFonts w:ascii="Times New Roman" w:eastAsia="Times New Roman" w:hAnsi="Times New Roman" w:cs="Times New Roman"/>
            <w:sz w:val="24"/>
          </w:rPr>
          <w:fldChar w:fldCharType="separate"/>
        </w:r>
        <w:r w:rsidRPr="0063348E" w:rsidDel="002C7318">
          <w:rPr>
            <w:rStyle w:val="Hyperlink"/>
            <w:rFonts w:ascii="Times New Roman" w:eastAsia="Times New Roman" w:hAnsi="Times New Roman" w:cs="Times New Roman"/>
            <w:sz w:val="24"/>
          </w:rPr>
          <w:t>http://www.theolatte.com/2013/07/an-old-typewriter-a-good-reminder/</w:t>
        </w:r>
        <w:r w:rsidDel="002C7318">
          <w:rPr>
            <w:rFonts w:ascii="Times New Roman" w:eastAsia="Times New Roman" w:hAnsi="Times New Roman" w:cs="Times New Roman"/>
            <w:sz w:val="24"/>
          </w:rPr>
          <w:fldChar w:fldCharType="end"/>
        </w:r>
        <w:r w:rsidR="00AB6120" w:rsidDel="002C7318">
          <w:rPr>
            <w:rFonts w:ascii="Times New Roman" w:eastAsia="Times New Roman" w:hAnsi="Times New Roman" w:cs="Times New Roman"/>
            <w:sz w:val="24"/>
          </w:rPr>
          <w:t xml:space="preserve"> (accessed October</w:t>
        </w:r>
      </w:moveFrom>
    </w:p>
    <w:p w14:paraId="4BD957A2" w14:textId="159132CC" w:rsidR="00A71A1B" w:rsidDel="002C7318" w:rsidRDefault="007B6BEB">
      <w:pPr>
        <w:pStyle w:val="Normal1"/>
        <w:widowControl w:val="0"/>
        <w:spacing w:line="240" w:lineRule="auto"/>
        <w:ind w:firstLine="720"/>
        <w:rPr>
          <w:rFonts w:ascii="Times New Roman" w:eastAsia="Times New Roman" w:hAnsi="Times New Roman" w:cs="Times New Roman"/>
          <w:sz w:val="24"/>
        </w:rPr>
        <w:pPrChange w:id="194" w:author="Daniella Subieta" w:date="2014-02-25T10:00:00Z">
          <w:pPr>
            <w:pStyle w:val="Normal1"/>
            <w:widowControl w:val="0"/>
            <w:spacing w:line="480" w:lineRule="auto"/>
            <w:ind w:firstLine="720"/>
          </w:pPr>
        </w:pPrChange>
      </w:pPr>
      <w:moveFrom w:id="195" w:author="Daniella Subieta" w:date="2014-02-25T09:59:00Z">
        <w:r w:rsidRPr="00AB6120" w:rsidDel="002C7318">
          <w:rPr>
            <w:rFonts w:ascii="Times New Roman" w:eastAsia="Times New Roman" w:hAnsi="Times New Roman" w:cs="Times New Roman"/>
            <w:sz w:val="24"/>
            <w:highlight w:val="white"/>
          </w:rPr>
          <w:t>22</w:t>
        </w:r>
        <w:r w:rsidR="00AB6120" w:rsidDel="002C7318">
          <w:rPr>
            <w:rFonts w:ascii="Times New Roman" w:eastAsia="Times New Roman" w:hAnsi="Times New Roman" w:cs="Times New Roman"/>
            <w:sz w:val="24"/>
            <w:highlight w:val="white"/>
          </w:rPr>
          <w:t>,</w:t>
        </w:r>
        <w:r w:rsidRPr="00AB6120" w:rsidDel="002C7318">
          <w:rPr>
            <w:rFonts w:ascii="Times New Roman" w:eastAsia="Times New Roman" w:hAnsi="Times New Roman" w:cs="Times New Roman"/>
            <w:sz w:val="24"/>
            <w:highlight w:val="white"/>
          </w:rPr>
          <w:t xml:space="preserve"> 2013</w:t>
        </w:r>
        <w:r w:rsidR="00AB6120" w:rsidDel="002C7318">
          <w:rPr>
            <w:rFonts w:ascii="Times New Roman" w:eastAsia="Times New Roman" w:hAnsi="Times New Roman" w:cs="Times New Roman"/>
            <w:sz w:val="24"/>
            <w:highlight w:val="white"/>
          </w:rPr>
          <w:t>)</w:t>
        </w:r>
        <w:r w:rsidRPr="00AB6120" w:rsidDel="002C7318">
          <w:rPr>
            <w:rFonts w:ascii="Times New Roman" w:eastAsia="Times New Roman" w:hAnsi="Times New Roman" w:cs="Times New Roman"/>
            <w:sz w:val="24"/>
            <w:highlight w:val="white"/>
          </w:rPr>
          <w:t>.</w:t>
        </w:r>
      </w:moveFrom>
    </w:p>
    <w:p w14:paraId="38EDA493" w14:textId="4B8196BE" w:rsidR="00AB6120" w:rsidRPr="00D82616" w:rsidDel="002C7318" w:rsidRDefault="00AB6120">
      <w:pPr>
        <w:pStyle w:val="Normal1"/>
        <w:widowControl w:val="0"/>
        <w:spacing w:line="240" w:lineRule="auto"/>
        <w:rPr>
          <w:rFonts w:ascii="Times New Roman" w:hAnsi="Times New Roman" w:cs="Times New Roman"/>
          <w:sz w:val="24"/>
        </w:rPr>
        <w:pPrChange w:id="196" w:author="Daniella Subieta" w:date="2014-02-25T10:00:00Z">
          <w:pPr>
            <w:pStyle w:val="Normal1"/>
            <w:widowControl w:val="0"/>
            <w:spacing w:line="480" w:lineRule="auto"/>
          </w:pPr>
        </w:pPrChange>
      </w:pPr>
      <w:moveFromRangeStart w:id="197" w:author="Daniella Subieta" w:date="2014-02-25T10:01:00Z" w:name="move381085827"/>
      <w:moveFromRangeEnd w:id="190"/>
      <w:moveFrom w:id="198" w:author="Daniella Subieta" w:date="2014-02-25T10:01:00Z">
        <w:r w:rsidRPr="00D82616" w:rsidDel="002C7318">
          <w:rPr>
            <w:rFonts w:ascii="Times New Roman" w:hAnsi="Times New Roman" w:cs="Times New Roman"/>
            <w:sz w:val="24"/>
          </w:rPr>
          <w:t>Ezard, John.</w:t>
        </w:r>
        <w:r w:rsidRPr="00AB6120" w:rsidDel="002C7318">
          <w:rPr>
            <w:rFonts w:ascii="Times New Roman" w:hAnsi="Times New Roman" w:cs="Times New Roman"/>
            <w:sz w:val="24"/>
          </w:rPr>
          <w:t xml:space="preserve"> </w:t>
        </w:r>
        <w:r w:rsidRPr="00AB6120" w:rsidDel="002C7318">
          <w:rPr>
            <w:rFonts w:ascii="Times New Roman" w:eastAsia="Times New Roman" w:hAnsi="Times New Roman" w:cs="Times New Roman"/>
            <w:sz w:val="24"/>
            <w:highlight w:val="white"/>
          </w:rPr>
          <w:t>"</w:t>
        </w:r>
        <w:r w:rsidRPr="00D82616" w:rsidDel="002C7318">
          <w:rPr>
            <w:rFonts w:ascii="Times New Roman" w:hAnsi="Times New Roman" w:cs="Times New Roman"/>
            <w:sz w:val="24"/>
          </w:rPr>
          <w:t>Narnia books attacked as racist and sexist</w:t>
        </w:r>
        <w:r w:rsidRPr="00AB6120" w:rsidDel="002C7318">
          <w:rPr>
            <w:rFonts w:ascii="Times New Roman" w:hAnsi="Times New Roman" w:cs="Times New Roman"/>
            <w:sz w:val="24"/>
          </w:rPr>
          <w:t xml:space="preserve">.” </w:t>
        </w:r>
        <w:r w:rsidRPr="00D82616" w:rsidDel="002C7318">
          <w:rPr>
            <w:rFonts w:ascii="Times New Roman" w:hAnsi="Times New Roman" w:cs="Times New Roman"/>
            <w:sz w:val="24"/>
          </w:rPr>
          <w:t>Theguardian.com.</w:t>
        </w:r>
      </w:moveFrom>
    </w:p>
    <w:p w14:paraId="0FCF5C72" w14:textId="600830B2" w:rsidR="00AB6120" w:rsidRPr="00AB6120" w:rsidDel="002C7318" w:rsidRDefault="00AB6120">
      <w:pPr>
        <w:pStyle w:val="Normal1"/>
        <w:widowControl w:val="0"/>
        <w:spacing w:line="240" w:lineRule="auto"/>
        <w:ind w:firstLine="720"/>
        <w:rPr>
          <w:rFonts w:ascii="Times New Roman" w:eastAsia="Times New Roman" w:hAnsi="Times New Roman" w:cs="Times New Roman"/>
          <w:sz w:val="24"/>
          <w:highlight w:val="white"/>
        </w:rPr>
        <w:pPrChange w:id="199" w:author="Daniella Subieta" w:date="2014-02-25T10:00:00Z">
          <w:pPr>
            <w:pStyle w:val="Normal1"/>
            <w:widowControl w:val="0"/>
            <w:spacing w:line="480" w:lineRule="auto"/>
            <w:ind w:firstLine="720"/>
          </w:pPr>
        </w:pPrChange>
      </w:pPr>
      <w:moveFrom w:id="200" w:author="Daniella Subieta" w:date="2014-02-25T10:01:00Z">
        <w:r w:rsidRPr="00D82616" w:rsidDel="002C7318">
          <w:rPr>
            <w:rFonts w:ascii="Times New Roman" w:hAnsi="Times New Roman" w:cs="Times New Roman"/>
            <w:sz w:val="24"/>
          </w:rPr>
          <w:fldChar w:fldCharType="begin"/>
        </w:r>
        <w:r w:rsidRPr="00D82616" w:rsidDel="002C7318">
          <w:rPr>
            <w:rFonts w:ascii="Times New Roman" w:hAnsi="Times New Roman" w:cs="Times New Roman"/>
            <w:sz w:val="24"/>
          </w:rPr>
          <w:instrText xml:space="preserve"> HYPERLINK "http://www.theguardian.com/uk/2002/jun/03/gender.hayfestival2002" \h </w:instrText>
        </w:r>
        <w:r w:rsidRPr="00D82616" w:rsidDel="002C7318">
          <w:rPr>
            <w:rFonts w:ascii="Times New Roman" w:hAnsi="Times New Roman" w:cs="Times New Roman"/>
            <w:sz w:val="24"/>
          </w:rPr>
          <w:fldChar w:fldCharType="separate"/>
        </w:r>
        <w:r w:rsidRPr="00D82616" w:rsidDel="002C7318">
          <w:rPr>
            <w:rFonts w:ascii="Times New Roman" w:eastAsia="Times New Roman" w:hAnsi="Times New Roman" w:cs="Times New Roman"/>
            <w:color w:val="1155CC"/>
            <w:sz w:val="24"/>
            <w:highlight w:val="white"/>
            <w:u w:val="single"/>
          </w:rPr>
          <w:t>http://www.theguardian.com/uk/2002/jun/03/gender.hayfestival2002</w:t>
        </w:r>
        <w:r w:rsidRPr="00D82616" w:rsidDel="002C7318">
          <w:rPr>
            <w:rFonts w:ascii="Times New Roman" w:eastAsia="Times New Roman" w:hAnsi="Times New Roman" w:cs="Times New Roman"/>
            <w:color w:val="1155CC"/>
            <w:sz w:val="24"/>
            <w:highlight w:val="white"/>
            <w:u w:val="single"/>
          </w:rPr>
          <w:fldChar w:fldCharType="end"/>
        </w:r>
        <w:r w:rsidRPr="00AB6120" w:rsidDel="002C7318">
          <w:rPr>
            <w:rFonts w:ascii="Times New Roman" w:eastAsia="Times New Roman" w:hAnsi="Times New Roman" w:cs="Times New Roman"/>
            <w:sz w:val="24"/>
            <w:highlight w:val="white"/>
          </w:rPr>
          <w:t xml:space="preserve"> (accessed</w:t>
        </w:r>
      </w:moveFrom>
    </w:p>
    <w:p w14:paraId="4C0362AF" w14:textId="064BA42E" w:rsidR="00AB6120" w:rsidDel="002C7318" w:rsidRDefault="00AB6120">
      <w:pPr>
        <w:pStyle w:val="Normal1"/>
        <w:widowControl w:val="0"/>
        <w:spacing w:line="240" w:lineRule="auto"/>
        <w:ind w:firstLine="720"/>
        <w:rPr>
          <w:rFonts w:ascii="Times New Roman" w:eastAsia="Times New Roman" w:hAnsi="Times New Roman" w:cs="Times New Roman"/>
          <w:sz w:val="24"/>
        </w:rPr>
        <w:pPrChange w:id="201" w:author="Daniella Subieta" w:date="2014-02-25T10:00:00Z">
          <w:pPr>
            <w:pStyle w:val="Normal1"/>
            <w:widowControl w:val="0"/>
            <w:spacing w:line="480" w:lineRule="auto"/>
            <w:ind w:firstLine="720"/>
          </w:pPr>
        </w:pPrChange>
      </w:pPr>
      <w:moveFrom w:id="202" w:author="Daniella Subieta" w:date="2014-02-25T10:01:00Z">
        <w:r w:rsidRPr="00D82616" w:rsidDel="002C7318">
          <w:rPr>
            <w:rFonts w:ascii="Times New Roman" w:eastAsia="Times New Roman" w:hAnsi="Times New Roman" w:cs="Times New Roman"/>
            <w:sz w:val="24"/>
            <w:highlight w:val="white"/>
          </w:rPr>
          <w:t>November 16, 2013</w:t>
        </w:r>
        <w:r w:rsidRPr="00D82616" w:rsidDel="002C7318">
          <w:rPr>
            <w:rFonts w:ascii="Times New Roman" w:eastAsia="Times New Roman" w:hAnsi="Times New Roman" w:cs="Times New Roman"/>
            <w:sz w:val="24"/>
          </w:rPr>
          <w:t>).</w:t>
        </w:r>
      </w:moveFrom>
    </w:p>
    <w:p w14:paraId="3C5382A0" w14:textId="4FE3085D" w:rsidR="00AB6120" w:rsidRPr="00D82616" w:rsidDel="002C7318" w:rsidRDefault="00AB6120">
      <w:pPr>
        <w:pStyle w:val="Normal1"/>
        <w:widowControl w:val="0"/>
        <w:spacing w:line="240" w:lineRule="auto"/>
        <w:rPr>
          <w:rFonts w:ascii="Times New Roman" w:hAnsi="Times New Roman" w:cs="Times New Roman"/>
          <w:sz w:val="24"/>
        </w:rPr>
        <w:pPrChange w:id="203" w:author="Daniella Subieta" w:date="2014-02-25T10:00:00Z">
          <w:pPr>
            <w:pStyle w:val="Normal1"/>
            <w:widowControl w:val="0"/>
            <w:spacing w:line="480" w:lineRule="auto"/>
          </w:pPr>
        </w:pPrChange>
      </w:pPr>
      <w:moveFromRangeStart w:id="204" w:author="Daniella Subieta" w:date="2014-02-25T10:00:00Z" w:name="move381085775"/>
      <w:moveFromRangeEnd w:id="197"/>
      <w:moveFrom w:id="205" w:author="Daniella Subieta" w:date="2014-02-25T10:00:00Z">
        <w:r w:rsidRPr="00D82616" w:rsidDel="002C7318">
          <w:rPr>
            <w:rFonts w:ascii="Times New Roman" w:hAnsi="Times New Roman" w:cs="Times New Roman"/>
            <w:sz w:val="24"/>
          </w:rPr>
          <w:t>Jardine, James. “C.S. Lewis’ writings have profound effect on Latter-day Saints.”</w:t>
        </w:r>
      </w:moveFrom>
    </w:p>
    <w:p w14:paraId="2280A555" w14:textId="40777CE8" w:rsidR="00AB6120" w:rsidRPr="00BA3545" w:rsidDel="002C7318" w:rsidRDefault="00AB6120">
      <w:pPr>
        <w:pStyle w:val="Normal1"/>
        <w:widowControl w:val="0"/>
        <w:spacing w:line="240" w:lineRule="auto"/>
        <w:ind w:left="720"/>
        <w:rPr>
          <w:rFonts w:ascii="Times New Roman" w:hAnsi="Times New Roman" w:cs="Times New Roman"/>
          <w:sz w:val="24"/>
        </w:rPr>
        <w:pPrChange w:id="206" w:author="Daniella Subieta" w:date="2014-02-25T10:00:00Z">
          <w:pPr>
            <w:pStyle w:val="Normal1"/>
            <w:widowControl w:val="0"/>
            <w:spacing w:line="480" w:lineRule="auto"/>
            <w:ind w:left="720"/>
          </w:pPr>
        </w:pPrChange>
      </w:pPr>
      <w:moveFrom w:id="207" w:author="Daniella Subieta" w:date="2014-02-25T10:00:00Z">
        <w:r w:rsidRPr="00D82616" w:rsidDel="002C7318">
          <w:rPr>
            <w:rFonts w:ascii="Times New Roman" w:hAnsi="Times New Roman" w:cs="Times New Roman"/>
            <w:sz w:val="24"/>
          </w:rPr>
          <w:t xml:space="preserve">Deseretnews.com. </w:t>
        </w:r>
        <w:r w:rsidRPr="00D82616" w:rsidDel="002C7318">
          <w:rPr>
            <w:rFonts w:ascii="Times New Roman" w:hAnsi="Times New Roman" w:cs="Times New Roman"/>
            <w:sz w:val="24"/>
          </w:rPr>
          <w:fldChar w:fldCharType="begin"/>
        </w:r>
        <w:r w:rsidRPr="00D82616" w:rsidDel="002C7318">
          <w:rPr>
            <w:rFonts w:ascii="Times New Roman" w:hAnsi="Times New Roman" w:cs="Times New Roman"/>
            <w:sz w:val="24"/>
          </w:rPr>
          <w:instrText xml:space="preserve"> HYPERLINK "http://www.deseretnews.com/article/865591077/CS-Lewis-writings-have-profound-effect-on-Latter-day-Saints.html?pg=all" \h </w:instrText>
        </w:r>
        <w:r w:rsidRPr="00D82616" w:rsidDel="002C7318">
          <w:rPr>
            <w:rFonts w:ascii="Times New Roman" w:hAnsi="Times New Roman" w:cs="Times New Roman"/>
            <w:sz w:val="24"/>
          </w:rPr>
          <w:fldChar w:fldCharType="separate"/>
        </w:r>
        <w:r w:rsidRPr="00D82616" w:rsidDel="002C7318">
          <w:rPr>
            <w:rFonts w:ascii="Times New Roman" w:eastAsia="Times New Roman" w:hAnsi="Times New Roman" w:cs="Times New Roman"/>
            <w:color w:val="1155CC"/>
            <w:sz w:val="24"/>
            <w:highlight w:val="white"/>
            <w:u w:val="single"/>
          </w:rPr>
          <w:t>http://www.deseretnews.com/article/865591077/CS-Lewis-writings-have-profound-effect-on-Latter-day-Saints.html?pg=all</w:t>
        </w:r>
        <w:r w:rsidRPr="00D82616" w:rsidDel="002C7318">
          <w:rPr>
            <w:rFonts w:ascii="Times New Roman" w:eastAsia="Times New Roman" w:hAnsi="Times New Roman" w:cs="Times New Roman"/>
            <w:color w:val="1155CC"/>
            <w:sz w:val="24"/>
            <w:highlight w:val="white"/>
            <w:u w:val="single"/>
          </w:rPr>
          <w:fldChar w:fldCharType="end"/>
        </w:r>
        <w:r w:rsidRPr="00AB6120" w:rsidDel="002C7318">
          <w:rPr>
            <w:rFonts w:ascii="Times New Roman" w:eastAsia="Times New Roman" w:hAnsi="Times New Roman" w:cs="Times New Roman"/>
            <w:sz w:val="24"/>
            <w:highlight w:val="white"/>
          </w:rPr>
          <w:t xml:space="preserve"> (accessed December </w:t>
        </w:r>
        <w:r w:rsidRPr="00D82616" w:rsidDel="002C7318">
          <w:rPr>
            <w:rFonts w:ascii="Times New Roman" w:eastAsia="Times New Roman" w:hAnsi="Times New Roman" w:cs="Times New Roman"/>
            <w:sz w:val="24"/>
            <w:highlight w:val="white"/>
          </w:rPr>
          <w:t>3, 2013</w:t>
        </w:r>
        <w:r w:rsidRPr="00D82616" w:rsidDel="002C7318">
          <w:rPr>
            <w:rFonts w:ascii="Times New Roman" w:eastAsia="Times New Roman" w:hAnsi="Times New Roman" w:cs="Times New Roman"/>
            <w:sz w:val="24"/>
          </w:rPr>
          <w:t>).</w:t>
        </w:r>
      </w:moveFrom>
    </w:p>
    <w:moveFromRangeEnd w:id="204"/>
    <w:p w14:paraId="3320599B" w14:textId="77777777" w:rsidR="00AB6120" w:rsidRPr="00D82616" w:rsidRDefault="00AB6120">
      <w:pPr>
        <w:pStyle w:val="Normal1"/>
        <w:widowControl w:val="0"/>
        <w:spacing w:line="240" w:lineRule="auto"/>
        <w:rPr>
          <w:rFonts w:ascii="Times New Roman" w:hAnsi="Times New Roman" w:cs="Times New Roman"/>
          <w:sz w:val="24"/>
        </w:rPr>
        <w:pPrChange w:id="208" w:author="Daniella Subieta" w:date="2014-02-25T10:00:00Z">
          <w:pPr>
            <w:pStyle w:val="Normal1"/>
            <w:widowControl w:val="0"/>
            <w:spacing w:line="480" w:lineRule="auto"/>
          </w:pPr>
        </w:pPrChange>
      </w:pPr>
      <w:r w:rsidRPr="00AB6120">
        <w:rPr>
          <w:rFonts w:ascii="Times New Roman" w:eastAsia="Times New Roman" w:hAnsi="Times New Roman" w:cs="Times New Roman"/>
          <w:sz w:val="24"/>
          <w:highlight w:val="white"/>
        </w:rPr>
        <w:t xml:space="preserve">Lewis, C. S. </w:t>
      </w:r>
      <w:r w:rsidRPr="00AB6120">
        <w:rPr>
          <w:rFonts w:ascii="Times New Roman" w:eastAsia="Times New Roman" w:hAnsi="Times New Roman" w:cs="Times New Roman"/>
          <w:i/>
          <w:sz w:val="24"/>
          <w:highlight w:val="white"/>
        </w:rPr>
        <w:t>The Collected Letters of C.S. Lewis: Books, Broadcasts, and the War, 1931-1949</w:t>
      </w:r>
      <w:r w:rsidRPr="00D82616">
        <w:rPr>
          <w:rFonts w:ascii="Times New Roman" w:eastAsia="Times New Roman" w:hAnsi="Times New Roman" w:cs="Times New Roman"/>
          <w:sz w:val="24"/>
          <w:highlight w:val="white"/>
        </w:rPr>
        <w:t>.</w:t>
      </w:r>
    </w:p>
    <w:p w14:paraId="50A05D19" w14:textId="418641B9" w:rsidR="00AB6120" w:rsidRPr="00BA3545" w:rsidDel="00CB3FB6" w:rsidRDefault="00AB6120">
      <w:pPr>
        <w:pStyle w:val="Normal1"/>
        <w:widowControl w:val="0"/>
        <w:spacing w:line="240" w:lineRule="auto"/>
        <w:ind w:firstLine="720"/>
        <w:rPr>
          <w:del w:id="209" w:author="Daniella Subieta" w:date="2014-02-25T11:14:00Z"/>
          <w:rFonts w:ascii="Times New Roman" w:hAnsi="Times New Roman" w:cs="Times New Roman"/>
          <w:sz w:val="24"/>
        </w:rPr>
        <w:pPrChange w:id="210" w:author="Daniella Subieta" w:date="2014-02-25T11:14:00Z">
          <w:pPr>
            <w:pStyle w:val="Normal1"/>
            <w:widowControl w:val="0"/>
            <w:spacing w:line="480" w:lineRule="auto"/>
            <w:ind w:firstLine="720"/>
          </w:pPr>
        </w:pPrChange>
      </w:pPr>
      <w:r w:rsidRPr="00AB6120">
        <w:rPr>
          <w:rFonts w:ascii="Times New Roman" w:eastAsia="Times New Roman" w:hAnsi="Times New Roman" w:cs="Times New Roman"/>
          <w:sz w:val="24"/>
          <w:highlight w:val="white"/>
        </w:rPr>
        <w:t>Ed. Walter Hooper. Vol. 2. New York: HarperCollins, 2004.</w:t>
      </w:r>
    </w:p>
    <w:p w14:paraId="28B405C5" w14:textId="03236D45" w:rsidR="00AB6120" w:rsidDel="00CB3FB6" w:rsidRDefault="00AB6120">
      <w:pPr>
        <w:pStyle w:val="Normal1"/>
        <w:widowControl w:val="0"/>
        <w:spacing w:line="240" w:lineRule="auto"/>
        <w:ind w:firstLine="720"/>
        <w:rPr>
          <w:del w:id="211" w:author="Daniella Subieta" w:date="2014-02-25T11:14:00Z"/>
          <w:rFonts w:ascii="Times New Roman" w:eastAsia="Times New Roman" w:hAnsi="Times New Roman" w:cs="Times New Roman"/>
          <w:sz w:val="24"/>
        </w:rPr>
        <w:pPrChange w:id="212" w:author="Daniella Subieta" w:date="2014-02-25T11:14:00Z">
          <w:pPr>
            <w:pStyle w:val="Normal1"/>
            <w:widowControl w:val="0"/>
            <w:spacing w:line="480" w:lineRule="auto"/>
            <w:ind w:firstLine="720"/>
          </w:pPr>
        </w:pPrChange>
      </w:pPr>
      <w:del w:id="213" w:author="Daniella Subieta" w:date="2014-02-25T11:14:00Z">
        <w:r w:rsidRPr="00D82616" w:rsidDel="00CB3FB6">
          <w:rPr>
            <w:rFonts w:ascii="Times New Roman" w:eastAsia="Times New Roman" w:hAnsi="Times New Roman" w:cs="Times New Roman"/>
            <w:sz w:val="24"/>
            <w:highlight w:val="white"/>
          </w:rPr>
          <w:delText>Lewis, C.S.</w:delText>
        </w:r>
        <w:r w:rsidRPr="00AB6120" w:rsidDel="00CB3FB6">
          <w:rPr>
            <w:rFonts w:ascii="Times New Roman" w:eastAsia="Times New Roman" w:hAnsi="Times New Roman" w:cs="Times New Roman"/>
            <w:i/>
            <w:sz w:val="24"/>
            <w:highlight w:val="white"/>
          </w:rPr>
          <w:delText xml:space="preserve"> </w:delText>
        </w:r>
        <w:commentRangeStart w:id="214"/>
        <w:r w:rsidRPr="00AB6120" w:rsidDel="00CB3FB6">
          <w:rPr>
            <w:rFonts w:ascii="Times New Roman" w:eastAsia="Times New Roman" w:hAnsi="Times New Roman" w:cs="Times New Roman"/>
            <w:i/>
            <w:sz w:val="24"/>
            <w:highlight w:val="white"/>
          </w:rPr>
          <w:delText>The Horse and His Boy</w:delText>
        </w:r>
        <w:commentRangeEnd w:id="214"/>
        <w:r w:rsidRPr="00D82616" w:rsidDel="00CB3FB6">
          <w:rPr>
            <w:rStyle w:val="CommentReference"/>
            <w:rFonts w:ascii="Times New Roman" w:eastAsiaTheme="minorEastAsia" w:hAnsi="Times New Roman" w:cs="Times New Roman"/>
            <w:color w:val="auto"/>
            <w:sz w:val="24"/>
            <w:szCs w:val="24"/>
          </w:rPr>
          <w:commentReference w:id="214"/>
        </w:r>
        <w:r w:rsidRPr="00AB6120" w:rsidDel="00CB3FB6">
          <w:rPr>
            <w:rFonts w:ascii="Times New Roman" w:eastAsia="Times New Roman" w:hAnsi="Times New Roman" w:cs="Times New Roman"/>
            <w:i/>
            <w:sz w:val="24"/>
          </w:rPr>
          <w:delText xml:space="preserve">. </w:delText>
        </w:r>
        <w:r w:rsidRPr="00AB6120" w:rsidDel="00CB3FB6">
          <w:rPr>
            <w:rFonts w:ascii="Times New Roman" w:eastAsia="Times New Roman" w:hAnsi="Times New Roman" w:cs="Times New Roman"/>
            <w:sz w:val="24"/>
          </w:rPr>
          <w:delText>New York: HarperCollins, 1994.</w:delText>
        </w:r>
      </w:del>
    </w:p>
    <w:p w14:paraId="0123A87E" w14:textId="77777777" w:rsidR="00CB3FB6" w:rsidRDefault="00CB3FB6">
      <w:pPr>
        <w:pStyle w:val="Normal1"/>
        <w:widowControl w:val="0"/>
        <w:spacing w:line="240" w:lineRule="auto"/>
        <w:ind w:firstLine="720"/>
        <w:rPr>
          <w:ins w:id="215" w:author="Daniella Subieta" w:date="2014-02-25T11:14:00Z"/>
          <w:rFonts w:ascii="Times New Roman" w:eastAsia="Times New Roman" w:hAnsi="Times New Roman" w:cs="Times New Roman"/>
          <w:sz w:val="24"/>
        </w:rPr>
        <w:pPrChange w:id="216" w:author="Daniella Subieta" w:date="2014-02-25T11:14:00Z">
          <w:pPr>
            <w:pStyle w:val="Normal1"/>
            <w:widowControl w:val="0"/>
            <w:spacing w:line="480" w:lineRule="auto"/>
          </w:pPr>
        </w:pPrChange>
      </w:pPr>
    </w:p>
    <w:p w14:paraId="55B0BD23" w14:textId="4C76FCED" w:rsidR="00AB6120" w:rsidRPr="00BA3545" w:rsidDel="00CB3FB6" w:rsidRDefault="00AB6120">
      <w:pPr>
        <w:pStyle w:val="Normal1"/>
        <w:widowControl w:val="0"/>
        <w:spacing w:line="240" w:lineRule="auto"/>
        <w:rPr>
          <w:rFonts w:ascii="Times New Roman" w:eastAsia="Times New Roman" w:hAnsi="Times New Roman" w:cs="Times New Roman"/>
          <w:i/>
          <w:sz w:val="24"/>
          <w:highlight w:val="white"/>
        </w:rPr>
        <w:pPrChange w:id="217" w:author="Daniella Subieta" w:date="2014-02-25T11:14:00Z">
          <w:pPr>
            <w:pStyle w:val="Normal1"/>
            <w:widowControl w:val="0"/>
            <w:spacing w:line="480" w:lineRule="auto"/>
          </w:pPr>
        </w:pPrChange>
      </w:pPr>
      <w:moveFromRangeStart w:id="218" w:author="Daniella Subieta" w:date="2014-02-25T11:08:00Z" w:name="move381089859"/>
      <w:moveFrom w:id="219" w:author="Daniella Subieta" w:date="2014-02-25T11:08:00Z">
        <w:r w:rsidRPr="00AB6120" w:rsidDel="00CB3FB6">
          <w:rPr>
            <w:rFonts w:ascii="Times New Roman" w:eastAsia="Times New Roman" w:hAnsi="Times New Roman" w:cs="Times New Roman"/>
            <w:sz w:val="24"/>
            <w:highlight w:val="white"/>
          </w:rPr>
          <w:t xml:space="preserve">Lewis, C.S. </w:t>
        </w:r>
        <w:r w:rsidRPr="00AB6120" w:rsidDel="00CB3FB6">
          <w:rPr>
            <w:rFonts w:ascii="Times New Roman" w:eastAsia="Times New Roman" w:hAnsi="Times New Roman" w:cs="Times New Roman"/>
            <w:i/>
            <w:sz w:val="24"/>
            <w:highlight w:val="white"/>
          </w:rPr>
          <w:t>Mere Christianity</w:t>
        </w:r>
        <w:r w:rsidRPr="00D82616" w:rsidDel="00CB3FB6">
          <w:rPr>
            <w:rFonts w:ascii="Times New Roman" w:eastAsia="Times New Roman" w:hAnsi="Times New Roman" w:cs="Times New Roman"/>
            <w:i/>
            <w:sz w:val="24"/>
            <w:highlight w:val="white"/>
          </w:rPr>
          <w:t xml:space="preserve">. </w:t>
        </w:r>
        <w:r w:rsidRPr="00D82616" w:rsidDel="00CB3FB6">
          <w:rPr>
            <w:rFonts w:ascii="Times New Roman" w:eastAsia="Times New Roman" w:hAnsi="Times New Roman" w:cs="Times New Roman"/>
            <w:sz w:val="24"/>
            <w:highlight w:val="white"/>
          </w:rPr>
          <w:t>New York: Macmillan, 1952</w:t>
        </w:r>
        <w:r w:rsidRPr="00AB6120" w:rsidDel="00CB3FB6">
          <w:rPr>
            <w:rFonts w:ascii="Times New Roman" w:eastAsia="Times New Roman" w:hAnsi="Times New Roman" w:cs="Times New Roman"/>
            <w:i/>
            <w:sz w:val="24"/>
            <w:highlight w:val="white"/>
          </w:rPr>
          <w:t>.</w:t>
        </w:r>
      </w:moveFrom>
    </w:p>
    <w:moveFromRangeEnd w:id="218"/>
    <w:p w14:paraId="6C03C1AF" w14:textId="5C34E8CA" w:rsidR="00A71A1B" w:rsidRPr="00BA3545" w:rsidDel="00CB3FB6" w:rsidRDefault="007B6BEB">
      <w:pPr>
        <w:pStyle w:val="Normal1"/>
        <w:widowControl w:val="0"/>
        <w:spacing w:line="240" w:lineRule="auto"/>
        <w:rPr>
          <w:del w:id="220" w:author="Daniella Subieta" w:date="2014-02-25T11:13:00Z"/>
          <w:rFonts w:ascii="Times New Roman" w:hAnsi="Times New Roman" w:cs="Times New Roman"/>
          <w:sz w:val="24"/>
        </w:rPr>
        <w:pPrChange w:id="221" w:author="Daniella Subieta" w:date="2014-02-25T11:14:00Z">
          <w:pPr>
            <w:pStyle w:val="Normal1"/>
            <w:widowControl w:val="0"/>
            <w:spacing w:line="480" w:lineRule="auto"/>
          </w:pPr>
        </w:pPrChange>
      </w:pPr>
      <w:del w:id="222" w:author="Daniella Subieta" w:date="2014-02-25T11:13:00Z">
        <w:r w:rsidRPr="00AB6120" w:rsidDel="00CB3FB6">
          <w:rPr>
            <w:rFonts w:ascii="Times New Roman" w:eastAsia="Times New Roman" w:hAnsi="Times New Roman" w:cs="Times New Roman"/>
            <w:sz w:val="24"/>
            <w:highlight w:val="white"/>
          </w:rPr>
          <w:delText xml:space="preserve">Lewis, C. S. </w:delText>
        </w:r>
        <w:r w:rsidRPr="00AB6120" w:rsidDel="00CB3FB6">
          <w:rPr>
            <w:rFonts w:ascii="Times New Roman" w:eastAsia="Times New Roman" w:hAnsi="Times New Roman" w:cs="Times New Roman"/>
            <w:i/>
            <w:sz w:val="24"/>
            <w:highlight w:val="white"/>
          </w:rPr>
          <w:delText>Surprised By Joy: The Shape of My Early Life</w:delText>
        </w:r>
        <w:r w:rsidRPr="00AB6120" w:rsidDel="00CB3FB6">
          <w:rPr>
            <w:rFonts w:ascii="Times New Roman" w:eastAsia="Times New Roman" w:hAnsi="Times New Roman" w:cs="Times New Roman"/>
            <w:sz w:val="24"/>
            <w:highlight w:val="white"/>
          </w:rPr>
          <w:delText>. New York: Harcourt, Brace &amp;</w:delText>
        </w:r>
      </w:del>
    </w:p>
    <w:p w14:paraId="672A3CA0" w14:textId="4535577A" w:rsidR="00A71A1B" w:rsidRPr="00BA3545" w:rsidDel="00CB3FB6" w:rsidRDefault="007B6BEB">
      <w:pPr>
        <w:pStyle w:val="Normal1"/>
        <w:widowControl w:val="0"/>
        <w:spacing w:line="240" w:lineRule="auto"/>
        <w:rPr>
          <w:del w:id="223" w:author="Daniella Subieta" w:date="2014-02-25T11:13:00Z"/>
          <w:rFonts w:ascii="Times New Roman" w:hAnsi="Times New Roman" w:cs="Times New Roman"/>
          <w:sz w:val="24"/>
        </w:rPr>
        <w:pPrChange w:id="224" w:author="Daniella Subieta" w:date="2014-02-25T11:14:00Z">
          <w:pPr>
            <w:pStyle w:val="Normal1"/>
            <w:widowControl w:val="0"/>
            <w:spacing w:line="480" w:lineRule="auto"/>
            <w:ind w:firstLine="720"/>
          </w:pPr>
        </w:pPrChange>
      </w:pPr>
      <w:del w:id="225" w:author="Daniella Subieta" w:date="2014-02-25T11:13:00Z">
        <w:r w:rsidRPr="00AB6120" w:rsidDel="00CB3FB6">
          <w:rPr>
            <w:rFonts w:ascii="Times New Roman" w:eastAsia="Times New Roman" w:hAnsi="Times New Roman" w:cs="Times New Roman"/>
            <w:sz w:val="24"/>
            <w:highlight w:val="white"/>
          </w:rPr>
          <w:delText>World, 1955.</w:delText>
        </w:r>
      </w:del>
    </w:p>
    <w:p w14:paraId="13135277" w14:textId="25B3AE3B" w:rsidR="00AB6120" w:rsidRPr="00D82616" w:rsidDel="00CF185D" w:rsidRDefault="00AB6120">
      <w:pPr>
        <w:pStyle w:val="Normal1"/>
        <w:widowControl w:val="0"/>
        <w:spacing w:line="240" w:lineRule="auto"/>
        <w:rPr>
          <w:rFonts w:ascii="Times New Roman" w:eastAsia="Times New Roman" w:hAnsi="Times New Roman" w:cs="Times New Roman"/>
          <w:sz w:val="24"/>
          <w:highlight w:val="white"/>
        </w:rPr>
        <w:pPrChange w:id="226" w:author="Daniella Subieta" w:date="2014-02-25T11:14:00Z">
          <w:pPr>
            <w:pStyle w:val="Normal1"/>
            <w:widowControl w:val="0"/>
            <w:spacing w:line="480" w:lineRule="auto"/>
          </w:pPr>
        </w:pPrChange>
      </w:pPr>
      <w:moveFromRangeStart w:id="227" w:author="Daniella Subieta" w:date="2014-02-25T09:52:00Z" w:name="move381085276"/>
      <w:moveFrom w:id="228" w:author="Daniella Subieta" w:date="2014-02-25T09:52:00Z">
        <w:r w:rsidRPr="00AB6120" w:rsidDel="00CF185D">
          <w:rPr>
            <w:rFonts w:ascii="Times New Roman" w:eastAsia="Times New Roman" w:hAnsi="Times New Roman" w:cs="Times New Roman"/>
            <w:sz w:val="24"/>
            <w:highlight w:val="white"/>
          </w:rPr>
          <w:t xml:space="preserve">Millet, Robert L. Introduction to </w:t>
        </w:r>
        <w:r w:rsidRPr="00D82616" w:rsidDel="00CF185D">
          <w:rPr>
            <w:rFonts w:ascii="Times New Roman" w:eastAsia="Times New Roman" w:hAnsi="Times New Roman" w:cs="Times New Roman"/>
            <w:i/>
            <w:sz w:val="24"/>
            <w:highlight w:val="white"/>
          </w:rPr>
          <w:t>C.S. Lewis: The Man and His Message</w:t>
        </w:r>
        <w:r w:rsidRPr="00D82616" w:rsidDel="00CF185D">
          <w:rPr>
            <w:rFonts w:ascii="Times New Roman" w:eastAsia="Times New Roman" w:hAnsi="Times New Roman" w:cs="Times New Roman"/>
            <w:sz w:val="24"/>
            <w:highlight w:val="white"/>
          </w:rPr>
          <w:t>,</w:t>
        </w:r>
        <w:r w:rsidRPr="00D82616" w:rsidDel="00CF185D">
          <w:rPr>
            <w:rFonts w:ascii="Times New Roman" w:eastAsia="Times New Roman" w:hAnsi="Times New Roman" w:cs="Times New Roman"/>
            <w:sz w:val="24"/>
          </w:rPr>
          <w:t xml:space="preserve"> </w:t>
        </w:r>
        <w:r w:rsidRPr="00AB6120" w:rsidDel="00CF185D">
          <w:rPr>
            <w:rFonts w:ascii="Times New Roman" w:eastAsia="Times New Roman" w:hAnsi="Times New Roman" w:cs="Times New Roman"/>
            <w:sz w:val="24"/>
            <w:highlight w:val="white"/>
          </w:rPr>
          <w:t>ed. Andrew C. Skinner</w:t>
        </w:r>
      </w:moveFrom>
    </w:p>
    <w:p w14:paraId="2554E281" w14:textId="38EE71F9" w:rsidR="00A71A1B" w:rsidRPr="00BA3545" w:rsidDel="00CF185D" w:rsidRDefault="00AB6120">
      <w:pPr>
        <w:pStyle w:val="Normal1"/>
        <w:widowControl w:val="0"/>
        <w:spacing w:line="240" w:lineRule="auto"/>
        <w:rPr>
          <w:rFonts w:ascii="Times New Roman" w:eastAsia="Times New Roman" w:hAnsi="Times New Roman" w:cs="Times New Roman"/>
          <w:sz w:val="24"/>
          <w:highlight w:val="white"/>
        </w:rPr>
        <w:pPrChange w:id="229" w:author="Daniella Subieta" w:date="2014-02-25T11:14:00Z">
          <w:pPr>
            <w:pStyle w:val="Normal1"/>
            <w:widowControl w:val="0"/>
            <w:spacing w:line="480" w:lineRule="auto"/>
            <w:ind w:firstLine="720"/>
          </w:pPr>
        </w:pPrChange>
      </w:pPr>
      <w:moveFrom w:id="230" w:author="Daniella Subieta" w:date="2014-02-25T09:52:00Z">
        <w:r w:rsidRPr="00D82616" w:rsidDel="00CF185D">
          <w:rPr>
            <w:rFonts w:ascii="Times New Roman" w:eastAsia="Times New Roman" w:hAnsi="Times New Roman" w:cs="Times New Roman"/>
            <w:sz w:val="24"/>
            <w:highlight w:val="white"/>
          </w:rPr>
          <w:t>and Robert L. Millet. Salt Lake City: Bookcraft, 1999.</w:t>
        </w:r>
      </w:moveFrom>
    </w:p>
    <w:moveFromRangeEnd w:id="227"/>
    <w:p w14:paraId="218EDCB7" w14:textId="64318889" w:rsidR="00C045DD" w:rsidRPr="00BA3545" w:rsidDel="00F96FAE" w:rsidRDefault="00E63D5F">
      <w:pPr>
        <w:pStyle w:val="Normal1"/>
        <w:widowControl w:val="0"/>
        <w:spacing w:line="240" w:lineRule="auto"/>
        <w:rPr>
          <w:del w:id="231" w:author="Daniella Subieta" w:date="2014-02-25T10:38:00Z"/>
          <w:rFonts w:ascii="Times New Roman" w:hAnsi="Times New Roman" w:cs="Times New Roman"/>
          <w:sz w:val="24"/>
        </w:rPr>
        <w:pPrChange w:id="232" w:author="Daniella Subieta" w:date="2014-02-25T11:14:00Z">
          <w:pPr>
            <w:pStyle w:val="Normal1"/>
            <w:widowControl w:val="0"/>
            <w:spacing w:line="480" w:lineRule="auto"/>
          </w:pPr>
        </w:pPrChange>
      </w:pPr>
      <w:del w:id="233" w:author="Daniella Subieta" w:date="2014-02-25T10:38:00Z">
        <w:r w:rsidRPr="00BA3545" w:rsidDel="00F96FAE">
          <w:rPr>
            <w:rFonts w:ascii="Times New Roman" w:hAnsi="Times New Roman" w:cs="Times New Roman"/>
            <w:sz w:val="24"/>
          </w:rPr>
          <w:delText xml:space="preserve">O’Connor, Kyrie. “Lewis’ prejudices </w:delText>
        </w:r>
        <w:r w:rsidR="00C045DD" w:rsidRPr="00BA3545" w:rsidDel="00F96FAE">
          <w:rPr>
            <w:rFonts w:ascii="Times New Roman" w:hAnsi="Times New Roman" w:cs="Times New Roman"/>
            <w:sz w:val="24"/>
          </w:rPr>
          <w:delText>tarnish fifth ‘Narnia’ book.” Seattlepi.com.</w:delText>
        </w:r>
      </w:del>
    </w:p>
    <w:p w14:paraId="5362E7A0" w14:textId="123F3D37" w:rsidR="00A71A1B" w:rsidRPr="00BA3545" w:rsidDel="00F96FAE" w:rsidRDefault="00AB6120">
      <w:pPr>
        <w:pStyle w:val="Normal1"/>
        <w:widowControl w:val="0"/>
        <w:spacing w:line="240" w:lineRule="auto"/>
        <w:rPr>
          <w:del w:id="234" w:author="Daniella Subieta" w:date="2014-02-25T10:38:00Z"/>
          <w:rFonts w:ascii="Times New Roman" w:hAnsi="Times New Roman" w:cs="Times New Roman"/>
          <w:sz w:val="24"/>
        </w:rPr>
        <w:pPrChange w:id="235" w:author="Daniella Subieta" w:date="2014-02-25T11:14:00Z">
          <w:pPr>
            <w:pStyle w:val="Normal1"/>
            <w:widowControl w:val="0"/>
            <w:spacing w:line="480" w:lineRule="auto"/>
            <w:ind w:left="720"/>
          </w:pPr>
        </w:pPrChange>
      </w:pPr>
      <w:del w:id="236" w:author="Daniella Subieta" w:date="2014-02-25T10:38:00Z">
        <w:r w:rsidRPr="00AB6120" w:rsidDel="00F96FAE">
          <w:rPr>
            <w:rFonts w:ascii="Times New Roman" w:eastAsia="Times New Roman" w:hAnsi="Times New Roman" w:cs="Times New Roman"/>
            <w:color w:val="1155CC"/>
            <w:highlight w:val="white"/>
            <w:u w:val="single"/>
          </w:rPr>
          <w:fldChar w:fldCharType="begin"/>
        </w:r>
        <w:r w:rsidRPr="00AB6120" w:rsidDel="00F96FAE">
          <w:rPr>
            <w:rFonts w:ascii="Times New Roman" w:eastAsia="Times New Roman" w:hAnsi="Times New Roman" w:cs="Times New Roman"/>
            <w:color w:val="1155CC"/>
            <w:sz w:val="24"/>
            <w:highlight w:val="white"/>
            <w:u w:val="single"/>
          </w:rPr>
          <w:delInstrText xml:space="preserve"> HYPERLINK "http://www.seattlepi.com/ae/books/article/Lewis-prejudices-tarnish-fifth-Narnia-book-1188939.php" </w:delInstrText>
        </w:r>
        <w:r w:rsidRPr="00AB6120" w:rsidDel="00F96FAE">
          <w:rPr>
            <w:rFonts w:ascii="Times New Roman" w:eastAsia="Times New Roman" w:hAnsi="Times New Roman" w:cs="Times New Roman"/>
            <w:color w:val="1155CC"/>
            <w:highlight w:val="white"/>
            <w:u w:val="single"/>
          </w:rPr>
          <w:fldChar w:fldCharType="separate"/>
        </w:r>
        <w:r w:rsidRPr="00AB6120" w:rsidDel="00F96FAE">
          <w:rPr>
            <w:rStyle w:val="Hyperlink"/>
            <w:rFonts w:ascii="Times New Roman" w:eastAsia="Times New Roman" w:hAnsi="Times New Roman" w:cs="Times New Roman"/>
            <w:sz w:val="24"/>
            <w:highlight w:val="white"/>
          </w:rPr>
          <w:delText>http://www.seattlepi.com/ae/books/article/Lewis-prejudices-tarnish-fifth-Narnia-book-1188939.php</w:delText>
        </w:r>
        <w:r w:rsidRPr="00AB6120" w:rsidDel="00F96FAE">
          <w:rPr>
            <w:rFonts w:ascii="Times New Roman" w:eastAsia="Times New Roman" w:hAnsi="Times New Roman" w:cs="Times New Roman"/>
            <w:color w:val="1155CC"/>
            <w:highlight w:val="white"/>
            <w:u w:val="single"/>
          </w:rPr>
          <w:fldChar w:fldCharType="end"/>
        </w:r>
        <w:r w:rsidR="007B6BEB" w:rsidRPr="00AB6120" w:rsidDel="00F96FAE">
          <w:rPr>
            <w:rFonts w:ascii="Times New Roman" w:eastAsia="Times New Roman" w:hAnsi="Times New Roman" w:cs="Times New Roman"/>
            <w:sz w:val="24"/>
            <w:highlight w:val="white"/>
          </w:rPr>
          <w:delText xml:space="preserve"> </w:delText>
        </w:r>
        <w:r w:rsidR="00E63D5F" w:rsidRPr="00AB6120" w:rsidDel="00F96FAE">
          <w:rPr>
            <w:rFonts w:ascii="Times New Roman" w:eastAsia="Times New Roman" w:hAnsi="Times New Roman" w:cs="Times New Roman"/>
            <w:sz w:val="24"/>
            <w:highlight w:val="white"/>
          </w:rPr>
          <w:delText xml:space="preserve">(accessed November </w:delText>
        </w:r>
        <w:r w:rsidR="007B6BEB" w:rsidRPr="00AB6120" w:rsidDel="00F96FAE">
          <w:rPr>
            <w:rFonts w:ascii="Times New Roman" w:eastAsia="Times New Roman" w:hAnsi="Times New Roman" w:cs="Times New Roman"/>
            <w:sz w:val="24"/>
            <w:highlight w:val="white"/>
          </w:rPr>
          <w:delText>18</w:delText>
        </w:r>
        <w:r w:rsidR="00E63D5F" w:rsidRPr="00AB6120" w:rsidDel="00F96FAE">
          <w:rPr>
            <w:rFonts w:ascii="Times New Roman" w:eastAsia="Times New Roman" w:hAnsi="Times New Roman" w:cs="Times New Roman"/>
            <w:sz w:val="24"/>
            <w:highlight w:val="white"/>
          </w:rPr>
          <w:delText>, 20</w:delText>
        </w:r>
        <w:r w:rsidR="007B6BEB" w:rsidRPr="00AB6120" w:rsidDel="00F96FAE">
          <w:rPr>
            <w:rFonts w:ascii="Times New Roman" w:eastAsia="Times New Roman" w:hAnsi="Times New Roman" w:cs="Times New Roman"/>
            <w:sz w:val="24"/>
            <w:highlight w:val="white"/>
          </w:rPr>
          <w:delText>13</w:delText>
        </w:r>
        <w:r w:rsidR="00E63D5F" w:rsidRPr="00AB6120" w:rsidDel="00F96FAE">
          <w:rPr>
            <w:rFonts w:ascii="Times New Roman" w:eastAsia="Times New Roman" w:hAnsi="Times New Roman" w:cs="Times New Roman"/>
            <w:sz w:val="24"/>
          </w:rPr>
          <w:delText>).</w:delText>
        </w:r>
      </w:del>
    </w:p>
    <w:p w14:paraId="34E7DD58" w14:textId="447C3DEB" w:rsidR="00AB6120" w:rsidRPr="00BA3545" w:rsidDel="00CD4CD5" w:rsidRDefault="00C045DD">
      <w:pPr>
        <w:pStyle w:val="Normal1"/>
        <w:widowControl w:val="0"/>
        <w:spacing w:line="240" w:lineRule="auto"/>
        <w:rPr>
          <w:rFonts w:ascii="Times New Roman" w:hAnsi="Times New Roman" w:cs="Times New Roman"/>
          <w:sz w:val="24"/>
        </w:rPr>
        <w:pPrChange w:id="237" w:author="Daniella Subieta" w:date="2014-02-25T11:14:00Z">
          <w:pPr>
            <w:pStyle w:val="Normal1"/>
            <w:widowControl w:val="0"/>
            <w:spacing w:line="480" w:lineRule="auto"/>
          </w:pPr>
        </w:pPrChange>
      </w:pPr>
      <w:moveFromRangeStart w:id="238" w:author="Daniella Subieta" w:date="2014-02-25T10:42:00Z" w:name="move381088248"/>
      <w:moveFrom w:id="239" w:author="Daniella Subieta" w:date="2014-02-25T10:42:00Z">
        <w:r w:rsidRPr="00BA3545" w:rsidDel="00CD4CD5">
          <w:rPr>
            <w:rFonts w:ascii="Times New Roman" w:hAnsi="Times New Roman" w:cs="Times New Roman"/>
            <w:sz w:val="24"/>
          </w:rPr>
          <w:t>Renton, Jennie. “The story behind the Potter legend: J.K. Rowling talks about how sh</w:t>
        </w:r>
        <w:r w:rsidR="00AB6120" w:rsidRPr="00BA3545" w:rsidDel="00CD4CD5">
          <w:rPr>
            <w:rFonts w:ascii="Times New Roman" w:hAnsi="Times New Roman" w:cs="Times New Roman"/>
            <w:sz w:val="24"/>
          </w:rPr>
          <w:t>e created</w:t>
        </w:r>
      </w:moveFrom>
    </w:p>
    <w:p w14:paraId="30E7CE59" w14:textId="5A862191" w:rsidR="00AB6120" w:rsidRPr="00BA3545" w:rsidDel="00CD4CD5" w:rsidRDefault="00C045DD">
      <w:pPr>
        <w:pStyle w:val="Normal1"/>
        <w:widowControl w:val="0"/>
        <w:spacing w:line="240" w:lineRule="auto"/>
        <w:rPr>
          <w:rFonts w:ascii="Times New Roman" w:hAnsi="Times New Roman" w:cs="Times New Roman"/>
          <w:sz w:val="24"/>
        </w:rPr>
        <w:pPrChange w:id="240" w:author="Daniella Subieta" w:date="2014-02-25T11:14:00Z">
          <w:pPr>
            <w:pStyle w:val="Normal1"/>
            <w:widowControl w:val="0"/>
            <w:spacing w:line="480" w:lineRule="auto"/>
            <w:ind w:firstLine="720"/>
          </w:pPr>
        </w:pPrChange>
      </w:pPr>
      <w:moveFrom w:id="241" w:author="Daniella Subieta" w:date="2014-02-25T10:42:00Z">
        <w:r w:rsidRPr="00BA3545" w:rsidDel="00CD4CD5">
          <w:rPr>
            <w:rFonts w:ascii="Times New Roman" w:hAnsi="Times New Roman" w:cs="Times New Roman"/>
            <w:sz w:val="24"/>
          </w:rPr>
          <w:t>the Harry Potter books and the magic of Harry Potter’s world.” Accio-quote.org.</w:t>
        </w:r>
      </w:moveFrom>
    </w:p>
    <w:p w14:paraId="3D166622" w14:textId="6FBB9947" w:rsidR="00AB6120" w:rsidRPr="00AB6120" w:rsidDel="00CD4CD5" w:rsidRDefault="00F0224B">
      <w:pPr>
        <w:pStyle w:val="Normal1"/>
        <w:widowControl w:val="0"/>
        <w:spacing w:line="240" w:lineRule="auto"/>
        <w:rPr>
          <w:rFonts w:ascii="Times New Roman" w:eastAsia="Times New Roman" w:hAnsi="Times New Roman" w:cs="Times New Roman"/>
          <w:sz w:val="24"/>
          <w:highlight w:val="white"/>
        </w:rPr>
        <w:pPrChange w:id="242" w:author="Daniella Subieta" w:date="2014-02-25T11:14:00Z">
          <w:pPr>
            <w:pStyle w:val="Normal1"/>
            <w:widowControl w:val="0"/>
            <w:spacing w:line="480" w:lineRule="auto"/>
            <w:ind w:firstLine="720"/>
          </w:pPr>
        </w:pPrChange>
      </w:pPr>
      <w:moveFrom w:id="243" w:author="Daniella Subieta" w:date="2014-02-25T10:42:00Z">
        <w:r w:rsidRPr="00BA3545" w:rsidDel="00CD4CD5">
          <w:rPr>
            <w:rFonts w:ascii="Times New Roman" w:hAnsi="Times New Roman" w:cs="Times New Roman"/>
            <w:sz w:val="24"/>
          </w:rPr>
          <w:fldChar w:fldCharType="begin"/>
        </w:r>
        <w:r w:rsidRPr="00BA3545" w:rsidDel="00CD4CD5">
          <w:rPr>
            <w:rFonts w:ascii="Times New Roman" w:hAnsi="Times New Roman" w:cs="Times New Roman"/>
            <w:sz w:val="24"/>
          </w:rPr>
          <w:instrText xml:space="preserve"> HYPERLINK "http://www.accio-quote.org/articles/2001/1001-sydney-renton.htm" \h </w:instrText>
        </w:r>
        <w:r w:rsidRPr="00BA3545" w:rsidDel="00CD4CD5">
          <w:rPr>
            <w:rFonts w:ascii="Times New Roman" w:hAnsi="Times New Roman" w:cs="Times New Roman"/>
            <w:sz w:val="24"/>
          </w:rPr>
          <w:fldChar w:fldCharType="separate"/>
        </w:r>
        <w:r w:rsidR="007B6BEB" w:rsidRPr="00AB6120" w:rsidDel="00CD4CD5">
          <w:rPr>
            <w:rFonts w:ascii="Times New Roman" w:eastAsia="Times New Roman" w:hAnsi="Times New Roman" w:cs="Times New Roman"/>
            <w:color w:val="1155CC"/>
            <w:sz w:val="24"/>
            <w:highlight w:val="white"/>
            <w:u w:val="single"/>
          </w:rPr>
          <w:t>http://www.accio-quote.org/articles/2001/1001-sydney-renton.htm</w:t>
        </w:r>
        <w:r w:rsidRPr="00BA3545" w:rsidDel="00CD4CD5">
          <w:rPr>
            <w:rFonts w:ascii="Times New Roman" w:eastAsia="Times New Roman" w:hAnsi="Times New Roman" w:cs="Times New Roman"/>
            <w:color w:val="1155CC"/>
            <w:sz w:val="24"/>
            <w:highlight w:val="white"/>
            <w:u w:val="single"/>
          </w:rPr>
          <w:fldChar w:fldCharType="end"/>
        </w:r>
        <w:r w:rsidR="007B6BEB" w:rsidRPr="00AB6120" w:rsidDel="00CD4CD5">
          <w:rPr>
            <w:rFonts w:ascii="Times New Roman" w:eastAsia="Times New Roman" w:hAnsi="Times New Roman" w:cs="Times New Roman"/>
            <w:sz w:val="24"/>
            <w:highlight w:val="white"/>
          </w:rPr>
          <w:t xml:space="preserve"> </w:t>
        </w:r>
        <w:r w:rsidR="00AB6120" w:rsidRPr="00AB6120" w:rsidDel="00CD4CD5">
          <w:rPr>
            <w:rFonts w:ascii="Times New Roman" w:eastAsia="Times New Roman" w:hAnsi="Times New Roman" w:cs="Times New Roman"/>
            <w:sz w:val="24"/>
            <w:highlight w:val="white"/>
          </w:rPr>
          <w:t>(accessed November</w:t>
        </w:r>
      </w:moveFrom>
    </w:p>
    <w:p w14:paraId="3CBEAA9F" w14:textId="197BDC5F" w:rsidR="002C7318" w:rsidRPr="0058507A" w:rsidRDefault="007B6BEB">
      <w:pPr>
        <w:pStyle w:val="Normal1"/>
        <w:widowControl w:val="0"/>
        <w:spacing w:line="240" w:lineRule="auto"/>
        <w:ind w:firstLine="720"/>
        <w:rPr>
          <w:rFonts w:ascii="Times New Roman" w:eastAsia="Times New Roman" w:hAnsi="Times New Roman" w:cs="Times New Roman"/>
          <w:rPrChange w:id="244" w:author="Daniella Subieta" w:date="2014-02-25T11:28:00Z">
            <w:rPr>
              <w:rFonts w:ascii="Times New Roman" w:hAnsi="Times New Roman" w:cs="Times New Roman"/>
              <w:sz w:val="24"/>
            </w:rPr>
          </w:rPrChange>
        </w:rPr>
        <w:pPrChange w:id="245" w:author="Daniella Subieta" w:date="2014-02-25T11:28:00Z">
          <w:pPr>
            <w:pStyle w:val="Normal1"/>
            <w:widowControl w:val="0"/>
            <w:spacing w:line="480" w:lineRule="auto"/>
            <w:ind w:firstLine="720"/>
          </w:pPr>
        </w:pPrChange>
      </w:pPr>
      <w:moveFrom w:id="246" w:author="Daniella Subieta" w:date="2014-02-25T10:42:00Z">
        <w:r w:rsidRPr="00AB6120" w:rsidDel="00CD4CD5">
          <w:rPr>
            <w:rFonts w:ascii="Times New Roman" w:eastAsia="Times New Roman" w:hAnsi="Times New Roman" w:cs="Times New Roman"/>
            <w:highlight w:val="white"/>
          </w:rPr>
          <w:t>19</w:t>
        </w:r>
        <w:r w:rsidR="00E63D5F" w:rsidRPr="00AB6120" w:rsidDel="00CD4CD5">
          <w:rPr>
            <w:rFonts w:ascii="Times New Roman" w:eastAsia="Times New Roman" w:hAnsi="Times New Roman" w:cs="Times New Roman"/>
            <w:highlight w:val="white"/>
          </w:rPr>
          <w:t>, 20</w:t>
        </w:r>
        <w:r w:rsidRPr="00AB6120" w:rsidDel="00CD4CD5">
          <w:rPr>
            <w:rFonts w:ascii="Times New Roman" w:eastAsia="Times New Roman" w:hAnsi="Times New Roman" w:cs="Times New Roman"/>
            <w:highlight w:val="white"/>
          </w:rPr>
          <w:t>13</w:t>
        </w:r>
        <w:r w:rsidR="00E63D5F" w:rsidRPr="00AB6120" w:rsidDel="00CD4CD5">
          <w:rPr>
            <w:rFonts w:ascii="Times New Roman" w:eastAsia="Times New Roman" w:hAnsi="Times New Roman" w:cs="Times New Roman"/>
          </w:rPr>
          <w:t>).</w:t>
        </w:r>
      </w:moveFrom>
      <w:moveFromRangeEnd w:id="238"/>
    </w:p>
    <w:sectPr w:rsidR="002C7318" w:rsidRPr="0058507A">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Daniella Subieta" w:date="2014-02-25T11:12:00Z" w:initials="DS">
    <w:p w14:paraId="3B9A1F4E" w14:textId="12C95AA3" w:rsidR="00CB3FB6" w:rsidRDefault="00CB3FB6">
      <w:pPr>
        <w:pStyle w:val="CommentText"/>
      </w:pPr>
      <w:r>
        <w:rPr>
          <w:rStyle w:val="CommentReference"/>
        </w:rPr>
        <w:annotationRef/>
      </w:r>
      <w:r>
        <w:t>All this seems like its needs an endnote source. Where’d you get the info?</w:t>
      </w:r>
    </w:p>
  </w:comment>
  <w:comment w:id="9" w:author="Daniella Subieta" w:date="2014-02-25T11:16:00Z" w:initials="DS">
    <w:p w14:paraId="684D8577" w14:textId="6CEF45D1" w:rsidR="00747EA6" w:rsidRDefault="00747EA6">
      <w:pPr>
        <w:pStyle w:val="CommentText"/>
      </w:pPr>
      <w:r>
        <w:rPr>
          <w:rStyle w:val="CommentReference"/>
        </w:rPr>
        <w:annotationRef/>
      </w:r>
      <w:r>
        <w:t>Is this the right source or was it a personal interview?</w:t>
      </w:r>
    </w:p>
  </w:comment>
  <w:comment w:id="31" w:author="Daniella Subieta" w:date="2014-02-25T09:20:00Z" w:initials="DS">
    <w:p w14:paraId="492351C5" w14:textId="7177311F" w:rsidR="00184334" w:rsidRDefault="00184334">
      <w:pPr>
        <w:pStyle w:val="CommentText"/>
      </w:pPr>
      <w:r>
        <w:rPr>
          <w:rStyle w:val="CommentReference"/>
        </w:rPr>
        <w:annotationRef/>
      </w:r>
      <w:r>
        <w:t xml:space="preserve">Other word: Charm, likability, amiability … </w:t>
      </w:r>
    </w:p>
  </w:comment>
  <w:comment w:id="32" w:author="Daniella Subieta" w:date="2014-02-25T11:17:00Z" w:initials="DS">
    <w:p w14:paraId="3256580A" w14:textId="7CC466D5" w:rsidR="00747EA6" w:rsidRDefault="00747EA6">
      <w:pPr>
        <w:pStyle w:val="CommentText"/>
      </w:pPr>
      <w:r>
        <w:rPr>
          <w:rStyle w:val="CommentReference"/>
        </w:rPr>
        <w:annotationRef/>
      </w:r>
      <w:proofErr w:type="gramStart"/>
      <w:r>
        <w:t>cite</w:t>
      </w:r>
      <w:proofErr w:type="gramEnd"/>
    </w:p>
  </w:comment>
  <w:comment w:id="33" w:author="Daniella Subieta" w:date="2014-02-25T11:18:00Z" w:initials="DS">
    <w:p w14:paraId="15A9FF21" w14:textId="436E9EE1" w:rsidR="00747EA6" w:rsidRDefault="00747EA6">
      <w:pPr>
        <w:pStyle w:val="CommentText"/>
      </w:pPr>
      <w:r>
        <w:rPr>
          <w:rStyle w:val="CommentReference"/>
        </w:rPr>
        <w:annotationRef/>
      </w:r>
      <w:proofErr w:type="gramStart"/>
      <w:r>
        <w:t>source</w:t>
      </w:r>
      <w:proofErr w:type="gramEnd"/>
      <w:r>
        <w:t>? Even though it’s a paraphrase…</w:t>
      </w:r>
    </w:p>
  </w:comment>
  <w:comment w:id="66" w:author="Daniella Subieta" w:date="2014-02-25T11:24:00Z" w:initials="DS">
    <w:p w14:paraId="05D1FF60" w14:textId="537F38B4" w:rsidR="00747EA6" w:rsidRDefault="00747EA6">
      <w:pPr>
        <w:pStyle w:val="CommentText"/>
      </w:pPr>
      <w:r>
        <w:rPr>
          <w:rStyle w:val="CommentReference"/>
        </w:rPr>
        <w:annotationRef/>
      </w:r>
      <w:proofErr w:type="gramStart"/>
      <w:r>
        <w:t>cite</w:t>
      </w:r>
      <w:proofErr w:type="gramEnd"/>
    </w:p>
  </w:comment>
  <w:comment w:id="67" w:author="Daniella Subieta" w:date="2014-02-25T09:46:00Z" w:initials="DS">
    <w:p w14:paraId="4E2C07AE" w14:textId="5A42BAB6" w:rsidR="00CF185D" w:rsidRDefault="00CF185D">
      <w:pPr>
        <w:pStyle w:val="CommentText"/>
      </w:pPr>
      <w:r>
        <w:rPr>
          <w:rStyle w:val="CommentReference"/>
        </w:rPr>
        <w:annotationRef/>
      </w:r>
      <w:proofErr w:type="gramStart"/>
      <w:r>
        <w:t>cite</w:t>
      </w:r>
      <w:proofErr w:type="gramEnd"/>
    </w:p>
  </w:comment>
  <w:comment w:id="95" w:author="Daniella Subieta" w:date="2014-02-25T11:25:00Z" w:initials="DS">
    <w:p w14:paraId="1EEDF53B" w14:textId="68B63E79" w:rsidR="0058507A" w:rsidRDefault="0058507A">
      <w:pPr>
        <w:pStyle w:val="CommentText"/>
      </w:pPr>
      <w:r>
        <w:rPr>
          <w:rStyle w:val="CommentReference"/>
        </w:rPr>
        <w:annotationRef/>
      </w:r>
      <w:proofErr w:type="gramStart"/>
      <w:r>
        <w:t>cite</w:t>
      </w:r>
      <w:proofErr w:type="gramEnd"/>
    </w:p>
  </w:comment>
  <w:comment w:id="144" w:author="Daniella Subieta" w:date="2014-02-25T11:04:00Z" w:initials="DS">
    <w:p w14:paraId="0C4BAB6C" w14:textId="02FF3832" w:rsidR="00CB3FB6" w:rsidRDefault="00CB3FB6">
      <w:pPr>
        <w:pStyle w:val="CommentText"/>
      </w:pPr>
      <w:r>
        <w:rPr>
          <w:rStyle w:val="CommentReference"/>
        </w:rPr>
        <w:annotationRef/>
      </w:r>
      <w:r>
        <w:t>You mean agree with?</w:t>
      </w:r>
    </w:p>
  </w:comment>
  <w:comment w:id="214" w:author="Lisa Johnson" w:date="2014-02-21T17:49:00Z" w:initials="LJ">
    <w:p w14:paraId="5682328E" w14:textId="77777777" w:rsidR="00AB6120" w:rsidRDefault="00AB6120" w:rsidP="00AB6120">
      <w:pPr>
        <w:pStyle w:val="CommentText"/>
      </w:pPr>
      <w:r>
        <w:rPr>
          <w:rStyle w:val="CommentReference"/>
        </w:rPr>
        <w:annotationRef/>
      </w:r>
      <w:r>
        <w:t xml:space="preserve">Need works cited entry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9A1F4E" w15:done="0"/>
  <w15:commentEx w15:paraId="684D8577" w15:done="0"/>
  <w15:commentEx w15:paraId="492351C5" w15:done="0"/>
  <w15:commentEx w15:paraId="3256580A" w15:done="0"/>
  <w15:commentEx w15:paraId="15A9FF21" w15:done="0"/>
  <w15:commentEx w15:paraId="05D1FF60" w15:done="0"/>
  <w15:commentEx w15:paraId="4E2C07AE" w15:done="0"/>
  <w15:commentEx w15:paraId="1EEDF53B" w15:done="0"/>
  <w15:commentEx w15:paraId="0C4BAB6C" w15:done="0"/>
  <w15:commentEx w15:paraId="5682328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00EF8" w14:textId="77777777" w:rsidR="00CF185D" w:rsidRDefault="00CF185D" w:rsidP="00CF185D">
      <w:r>
        <w:separator/>
      </w:r>
    </w:p>
  </w:endnote>
  <w:endnote w:type="continuationSeparator" w:id="0">
    <w:p w14:paraId="33C52223" w14:textId="77777777" w:rsidR="00CF185D" w:rsidRDefault="00CF185D" w:rsidP="00CF185D">
      <w:r>
        <w:continuationSeparator/>
      </w:r>
    </w:p>
  </w:endnote>
  <w:endnote w:id="1">
    <w:p w14:paraId="77FA3D3C" w14:textId="77777777" w:rsidR="002C7318" w:rsidRDefault="002C7318">
      <w:pPr>
        <w:pStyle w:val="Normal1"/>
        <w:widowControl w:val="0"/>
        <w:spacing w:line="240" w:lineRule="auto"/>
        <w:rPr>
          <w:rFonts w:ascii="Times New Roman" w:eastAsia="Times New Roman" w:hAnsi="Times New Roman" w:cs="Times New Roman"/>
          <w:sz w:val="24"/>
          <w:highlight w:val="white"/>
        </w:rPr>
        <w:pPrChange w:id="11" w:author="Daniella Subieta" w:date="2014-02-25T09:59:00Z">
          <w:pPr>
            <w:pStyle w:val="Normal1"/>
            <w:widowControl w:val="0"/>
            <w:spacing w:line="480" w:lineRule="auto"/>
          </w:pPr>
        </w:pPrChange>
      </w:pPr>
      <w:ins w:id="12" w:author="Daniella Subieta" w:date="2014-02-25T09:59:00Z">
        <w:r>
          <w:rPr>
            <w:rStyle w:val="EndnoteReference"/>
          </w:rPr>
          <w:endnoteRef/>
        </w:r>
        <w:r>
          <w:t xml:space="preserve"> </w:t>
        </w:r>
      </w:ins>
      <w:moveToRangeStart w:id="13" w:author="Daniella Subieta" w:date="2014-02-25T09:59:00Z" w:name="move381085703"/>
      <w:moveTo w:id="14" w:author="Daniella Subieta" w:date="2014-02-25T09:59:00Z">
        <w:r w:rsidRPr="00AB6120">
          <w:rPr>
            <w:rFonts w:ascii="Times New Roman" w:eastAsia="Times New Roman" w:hAnsi="Times New Roman" w:cs="Times New Roman"/>
            <w:sz w:val="24"/>
            <w:highlight w:val="white"/>
          </w:rPr>
          <w:t xml:space="preserve">DeWitt, Dan. "An Old Typewriter &amp; a Good Reminder." </w:t>
        </w:r>
        <w:r w:rsidRPr="00BA3545">
          <w:rPr>
            <w:rFonts w:ascii="Times New Roman" w:eastAsia="Times New Roman" w:hAnsi="Times New Roman" w:cs="Times New Roman"/>
            <w:sz w:val="24"/>
            <w:highlight w:val="white"/>
          </w:rPr>
          <w:t>Theolatte</w:t>
        </w:r>
        <w:r w:rsidRPr="00AB6120">
          <w:rPr>
            <w:rFonts w:ascii="Times New Roman" w:eastAsia="Times New Roman" w:hAnsi="Times New Roman" w:cs="Times New Roman"/>
            <w:sz w:val="24"/>
            <w:highlight w:val="white"/>
          </w:rPr>
          <w:t>.</w:t>
        </w:r>
        <w:r>
          <w:rPr>
            <w:rFonts w:ascii="Times New Roman" w:eastAsia="Times New Roman" w:hAnsi="Times New Roman" w:cs="Times New Roman"/>
            <w:sz w:val="24"/>
            <w:highlight w:val="white"/>
          </w:rPr>
          <w:t>com</w:t>
        </w:r>
        <w:r w:rsidRPr="00AB6120">
          <w:rPr>
            <w:rFonts w:ascii="Times New Roman" w:eastAsia="Times New Roman" w:hAnsi="Times New Roman" w:cs="Times New Roman"/>
            <w:sz w:val="24"/>
            <w:highlight w:val="white"/>
          </w:rPr>
          <w:t>.</w:t>
        </w:r>
      </w:moveTo>
    </w:p>
    <w:p w14:paraId="560C31B7" w14:textId="77777777" w:rsidR="002C7318" w:rsidRDefault="002C7318">
      <w:pPr>
        <w:pStyle w:val="Normal1"/>
        <w:widowControl w:val="0"/>
        <w:spacing w:line="240" w:lineRule="auto"/>
        <w:rPr>
          <w:rFonts w:ascii="Times New Roman" w:eastAsia="Times New Roman" w:hAnsi="Times New Roman" w:cs="Times New Roman"/>
          <w:sz w:val="24"/>
          <w:highlight w:val="white"/>
        </w:rPr>
        <w:pPrChange w:id="15" w:author="Daniella Subieta" w:date="2014-02-25T11:28:00Z">
          <w:pPr>
            <w:pStyle w:val="Normal1"/>
            <w:widowControl w:val="0"/>
            <w:spacing w:line="480" w:lineRule="auto"/>
            <w:ind w:firstLine="720"/>
          </w:pPr>
        </w:pPrChange>
      </w:pPr>
      <w:moveTo w:id="16" w:author="Daniella Subieta" w:date="2014-02-25T09:59:00Z">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HYPERLINK "</w:instrText>
        </w:r>
        <w:r w:rsidRPr="00BA3545">
          <w:instrText>http://www.theolatte.com/2013/07/an-old-typewriter-a-good-reminder/</w:instrText>
        </w:r>
        <w:r>
          <w:rPr>
            <w:rFonts w:ascii="Times New Roman" w:eastAsia="Times New Roman" w:hAnsi="Times New Roman" w:cs="Times New Roman"/>
            <w:sz w:val="24"/>
          </w:rPr>
          <w:instrText xml:space="preserve">" </w:instrText>
        </w:r>
        <w:r>
          <w:rPr>
            <w:rFonts w:ascii="Times New Roman" w:eastAsia="Times New Roman" w:hAnsi="Times New Roman" w:cs="Times New Roman"/>
            <w:sz w:val="24"/>
          </w:rPr>
          <w:fldChar w:fldCharType="separate"/>
        </w:r>
        <w:r w:rsidRPr="0063348E">
          <w:rPr>
            <w:rStyle w:val="Hyperlink"/>
            <w:rFonts w:ascii="Times New Roman" w:eastAsia="Times New Roman" w:hAnsi="Times New Roman" w:cs="Times New Roman"/>
            <w:sz w:val="24"/>
          </w:rPr>
          <w:t>http://www.theolatte.com/2013/07/an-old-typewriter-a-good-reminder/</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(accessed October</w:t>
        </w:r>
      </w:moveTo>
    </w:p>
    <w:p w14:paraId="2CDC0A54" w14:textId="77777777" w:rsidR="002C7318" w:rsidDel="002C7318" w:rsidRDefault="002C7318">
      <w:pPr>
        <w:pStyle w:val="Normal1"/>
        <w:widowControl w:val="0"/>
        <w:spacing w:line="240" w:lineRule="auto"/>
        <w:rPr>
          <w:del w:id="17" w:author="Daniella Subieta" w:date="2014-02-25T09:59:00Z"/>
          <w:rFonts w:ascii="Times New Roman" w:eastAsia="Times New Roman" w:hAnsi="Times New Roman" w:cs="Times New Roman"/>
          <w:sz w:val="24"/>
        </w:rPr>
        <w:pPrChange w:id="18" w:author="Daniella Subieta" w:date="2014-02-25T11:28:00Z">
          <w:pPr>
            <w:pStyle w:val="Normal1"/>
            <w:widowControl w:val="0"/>
            <w:spacing w:line="480" w:lineRule="auto"/>
            <w:ind w:firstLine="720"/>
          </w:pPr>
        </w:pPrChange>
      </w:pPr>
      <w:moveTo w:id="19" w:author="Daniella Subieta" w:date="2014-02-25T09:59:00Z">
        <w:r w:rsidRPr="00AB6120">
          <w:rPr>
            <w:rFonts w:ascii="Times New Roman" w:eastAsia="Times New Roman" w:hAnsi="Times New Roman" w:cs="Times New Roman"/>
            <w:sz w:val="24"/>
            <w:highlight w:val="white"/>
          </w:rPr>
          <w:t>22</w:t>
        </w:r>
        <w:r>
          <w:rPr>
            <w:rFonts w:ascii="Times New Roman" w:eastAsia="Times New Roman" w:hAnsi="Times New Roman" w:cs="Times New Roman"/>
            <w:sz w:val="24"/>
            <w:highlight w:val="white"/>
          </w:rPr>
          <w:t>,</w:t>
        </w:r>
        <w:r w:rsidRPr="00AB6120">
          <w:rPr>
            <w:rFonts w:ascii="Times New Roman" w:eastAsia="Times New Roman" w:hAnsi="Times New Roman" w:cs="Times New Roman"/>
            <w:sz w:val="24"/>
            <w:highlight w:val="white"/>
          </w:rPr>
          <w:t xml:space="preserve"> 2013</w:t>
        </w:r>
        <w:r>
          <w:rPr>
            <w:rFonts w:ascii="Times New Roman" w:eastAsia="Times New Roman" w:hAnsi="Times New Roman" w:cs="Times New Roman"/>
            <w:sz w:val="24"/>
            <w:highlight w:val="white"/>
          </w:rPr>
          <w:t>)</w:t>
        </w:r>
        <w:r w:rsidRPr="00AB6120">
          <w:rPr>
            <w:rFonts w:ascii="Times New Roman" w:eastAsia="Times New Roman" w:hAnsi="Times New Roman" w:cs="Times New Roman"/>
            <w:sz w:val="24"/>
            <w:highlight w:val="white"/>
          </w:rPr>
          <w:t>.</w:t>
        </w:r>
      </w:moveTo>
    </w:p>
    <w:moveToRangeEnd w:id="13"/>
    <w:p w14:paraId="57B2A041" w14:textId="69EE59DC" w:rsidR="002C7318" w:rsidRDefault="002C7318">
      <w:pPr>
        <w:pStyle w:val="Normal1"/>
        <w:widowControl w:val="0"/>
        <w:spacing w:line="240" w:lineRule="auto"/>
        <w:pPrChange w:id="20" w:author="Daniella Subieta" w:date="2014-02-25T11:28:00Z">
          <w:pPr>
            <w:pStyle w:val="EndnoteText"/>
          </w:pPr>
        </w:pPrChange>
      </w:pPr>
    </w:p>
  </w:endnote>
  <w:endnote w:id="2">
    <w:p w14:paraId="61D54D05" w14:textId="77777777" w:rsidR="00CB3FB6" w:rsidRPr="00BA3545" w:rsidRDefault="00CB3FB6" w:rsidP="00CB3FB6">
      <w:pPr>
        <w:pStyle w:val="Normal1"/>
        <w:widowControl w:val="0"/>
        <w:spacing w:line="240" w:lineRule="auto"/>
        <w:rPr>
          <w:ins w:id="25" w:author="Daniella Subieta" w:date="2014-02-25T11:13:00Z"/>
          <w:rFonts w:ascii="Times New Roman" w:hAnsi="Times New Roman" w:cs="Times New Roman"/>
          <w:sz w:val="24"/>
        </w:rPr>
      </w:pPr>
      <w:ins w:id="26" w:author="Daniella Subieta" w:date="2014-02-25T11:13:00Z">
        <w:r>
          <w:rPr>
            <w:rStyle w:val="EndnoteReference"/>
          </w:rPr>
          <w:endnoteRef/>
        </w:r>
        <w:r>
          <w:t xml:space="preserve"> </w:t>
        </w:r>
        <w:r w:rsidRPr="00AB6120">
          <w:rPr>
            <w:rFonts w:ascii="Times New Roman" w:eastAsia="Times New Roman" w:hAnsi="Times New Roman" w:cs="Times New Roman"/>
            <w:sz w:val="24"/>
            <w:highlight w:val="white"/>
          </w:rPr>
          <w:t xml:space="preserve">Lewis, C. S. </w:t>
        </w:r>
        <w:r w:rsidRPr="00AB6120">
          <w:rPr>
            <w:rFonts w:ascii="Times New Roman" w:eastAsia="Times New Roman" w:hAnsi="Times New Roman" w:cs="Times New Roman"/>
            <w:i/>
            <w:sz w:val="24"/>
            <w:highlight w:val="white"/>
          </w:rPr>
          <w:t>Surprised By Joy: The Shape of My Early Life</w:t>
        </w:r>
        <w:r w:rsidRPr="00AB6120">
          <w:rPr>
            <w:rFonts w:ascii="Times New Roman" w:eastAsia="Times New Roman" w:hAnsi="Times New Roman" w:cs="Times New Roman"/>
            <w:sz w:val="24"/>
            <w:highlight w:val="white"/>
          </w:rPr>
          <w:t>. New York: Harcourt, Brace &amp;</w:t>
        </w:r>
      </w:ins>
    </w:p>
    <w:p w14:paraId="6FE346A8" w14:textId="32DF7488" w:rsidR="00CB3FB6" w:rsidRPr="00CB3FB6" w:rsidRDefault="00CB3FB6">
      <w:pPr>
        <w:pStyle w:val="Normal1"/>
        <w:widowControl w:val="0"/>
        <w:spacing w:line="240" w:lineRule="auto"/>
        <w:rPr>
          <w:rFonts w:ascii="Times New Roman" w:hAnsi="Times New Roman" w:cs="Times New Roman"/>
          <w:sz w:val="24"/>
          <w:rPrChange w:id="27" w:author="Daniella Subieta" w:date="2014-02-25T11:14:00Z">
            <w:rPr/>
          </w:rPrChange>
        </w:rPr>
        <w:pPrChange w:id="28" w:author="Daniella Subieta" w:date="2014-02-25T11:28:00Z">
          <w:pPr>
            <w:pStyle w:val="EndnoteText"/>
          </w:pPr>
        </w:pPrChange>
      </w:pPr>
      <w:ins w:id="29" w:author="Daniella Subieta" w:date="2014-02-25T11:13:00Z">
        <w:r w:rsidRPr="00AB6120">
          <w:rPr>
            <w:rFonts w:ascii="Times New Roman" w:eastAsia="Times New Roman" w:hAnsi="Times New Roman" w:cs="Times New Roman"/>
            <w:sz w:val="24"/>
            <w:highlight w:val="white"/>
          </w:rPr>
          <w:t>World, 1955</w:t>
        </w:r>
        <w:r>
          <w:rPr>
            <w:rFonts w:ascii="Times New Roman" w:eastAsia="Times New Roman" w:hAnsi="Times New Roman" w:cs="Times New Roman"/>
            <w:sz w:val="24"/>
            <w:highlight w:val="white"/>
          </w:rPr>
          <w:t>, 237.</w:t>
        </w:r>
      </w:ins>
    </w:p>
  </w:endnote>
  <w:endnote w:id="3">
    <w:p w14:paraId="1067460D" w14:textId="77C4FEA1" w:rsidR="002C7318" w:rsidRPr="00D82616" w:rsidRDefault="002C7318" w:rsidP="002C7318">
      <w:pPr>
        <w:pStyle w:val="Normal1"/>
        <w:widowControl w:val="0"/>
        <w:spacing w:line="240" w:lineRule="auto"/>
        <w:rPr>
          <w:rFonts w:ascii="Times New Roman" w:hAnsi="Times New Roman" w:cs="Times New Roman"/>
          <w:sz w:val="24"/>
        </w:rPr>
      </w:pPr>
      <w:ins w:id="41" w:author="Daniella Subieta" w:date="2014-02-25T10:00:00Z">
        <w:r>
          <w:rPr>
            <w:rStyle w:val="EndnoteReference"/>
          </w:rPr>
          <w:endnoteRef/>
        </w:r>
        <w:r>
          <w:t xml:space="preserve"> </w:t>
        </w:r>
      </w:ins>
      <w:moveToRangeStart w:id="42" w:author="Daniella Subieta" w:date="2014-02-25T10:00:00Z" w:name="move381085775"/>
      <w:moveTo w:id="43" w:author="Daniella Subieta" w:date="2014-02-25T10:00:00Z">
        <w:del w:id="44" w:author="Daniella Subieta" w:date="2014-02-25T11:50:00Z">
          <w:r w:rsidRPr="00D82616" w:rsidDel="004D274C">
            <w:rPr>
              <w:rFonts w:ascii="Times New Roman" w:hAnsi="Times New Roman" w:cs="Times New Roman"/>
              <w:sz w:val="24"/>
            </w:rPr>
            <w:delText xml:space="preserve">Jardine, </w:delText>
          </w:r>
        </w:del>
        <w:r w:rsidRPr="00D82616">
          <w:rPr>
            <w:rFonts w:ascii="Times New Roman" w:hAnsi="Times New Roman" w:cs="Times New Roman"/>
            <w:sz w:val="24"/>
          </w:rPr>
          <w:t>James</w:t>
        </w:r>
      </w:moveTo>
      <w:ins w:id="45" w:author="Daniella Subieta" w:date="2014-02-25T11:50:00Z">
        <w:r w:rsidR="004D274C">
          <w:rPr>
            <w:rFonts w:ascii="Times New Roman" w:hAnsi="Times New Roman" w:cs="Times New Roman"/>
            <w:sz w:val="24"/>
          </w:rPr>
          <w:t xml:space="preserve"> </w:t>
        </w:r>
        <w:proofErr w:type="spellStart"/>
        <w:r w:rsidR="004D274C">
          <w:rPr>
            <w:rFonts w:ascii="Times New Roman" w:hAnsi="Times New Roman" w:cs="Times New Roman"/>
            <w:sz w:val="24"/>
          </w:rPr>
          <w:t>Jardine</w:t>
        </w:r>
        <w:proofErr w:type="spellEnd"/>
        <w:r w:rsidR="004D274C">
          <w:rPr>
            <w:rFonts w:ascii="Times New Roman" w:hAnsi="Times New Roman" w:cs="Times New Roman"/>
            <w:sz w:val="24"/>
          </w:rPr>
          <w:t>,</w:t>
        </w:r>
      </w:ins>
      <w:moveTo w:id="46" w:author="Daniella Subieta" w:date="2014-02-25T10:00:00Z">
        <w:del w:id="47" w:author="Daniella Subieta" w:date="2014-02-25T11:50:00Z">
          <w:r w:rsidRPr="00D82616" w:rsidDel="004D274C">
            <w:rPr>
              <w:rFonts w:ascii="Times New Roman" w:hAnsi="Times New Roman" w:cs="Times New Roman"/>
              <w:sz w:val="24"/>
            </w:rPr>
            <w:delText>.</w:delText>
          </w:r>
        </w:del>
        <w:r w:rsidRPr="00D82616">
          <w:rPr>
            <w:rFonts w:ascii="Times New Roman" w:hAnsi="Times New Roman" w:cs="Times New Roman"/>
            <w:sz w:val="24"/>
          </w:rPr>
          <w:t xml:space="preserve"> “C.S. Lewis’ writings have profound effect on Latter-day Saints</w:t>
        </w:r>
      </w:moveTo>
      <w:ins w:id="48" w:author="Daniella Subieta" w:date="2014-02-25T11:50:00Z">
        <w:r w:rsidR="004D274C">
          <w:rPr>
            <w:rFonts w:ascii="Times New Roman" w:hAnsi="Times New Roman" w:cs="Times New Roman"/>
            <w:sz w:val="24"/>
          </w:rPr>
          <w:t>,</w:t>
        </w:r>
      </w:ins>
      <w:moveTo w:id="49" w:author="Daniella Subieta" w:date="2014-02-25T10:00:00Z">
        <w:del w:id="50" w:author="Daniella Subieta" w:date="2014-02-25T11:50:00Z">
          <w:r w:rsidRPr="00D82616" w:rsidDel="004D274C">
            <w:rPr>
              <w:rFonts w:ascii="Times New Roman" w:hAnsi="Times New Roman" w:cs="Times New Roman"/>
              <w:sz w:val="24"/>
            </w:rPr>
            <w:delText>.</w:delText>
          </w:r>
        </w:del>
        <w:r w:rsidRPr="00D82616">
          <w:rPr>
            <w:rFonts w:ascii="Times New Roman" w:hAnsi="Times New Roman" w:cs="Times New Roman"/>
            <w:sz w:val="24"/>
          </w:rPr>
          <w:t>”</w:t>
        </w:r>
      </w:moveTo>
    </w:p>
    <w:p w14:paraId="64F708BC" w14:textId="6919655B" w:rsidR="002C7318" w:rsidRPr="00BA3545" w:rsidDel="002C7318" w:rsidRDefault="009A70E1">
      <w:pPr>
        <w:pStyle w:val="Normal1"/>
        <w:widowControl w:val="0"/>
        <w:spacing w:line="240" w:lineRule="auto"/>
        <w:rPr>
          <w:del w:id="51" w:author="Daniella Subieta" w:date="2014-02-25T10:00:00Z"/>
          <w:rFonts w:ascii="Times New Roman" w:hAnsi="Times New Roman" w:cs="Times New Roman"/>
          <w:sz w:val="24"/>
        </w:rPr>
        <w:pPrChange w:id="52" w:author="Daniella Subieta" w:date="2014-02-25T11:28:00Z">
          <w:pPr>
            <w:pStyle w:val="Normal1"/>
            <w:widowControl w:val="0"/>
            <w:spacing w:line="240" w:lineRule="auto"/>
            <w:ind w:left="720"/>
          </w:pPr>
        </w:pPrChange>
      </w:pPr>
      <w:ins w:id="53" w:author="Daniella Subieta" w:date="2014-02-25T11:56:00Z">
        <w:r w:rsidRPr="009A70E1">
          <w:rPr>
            <w:rFonts w:ascii="Times New Roman" w:hAnsi="Times New Roman" w:cs="Times New Roman"/>
            <w:i/>
            <w:rPrChange w:id="54" w:author="Daniella Subieta" w:date="2014-02-25T11:56:00Z">
              <w:rPr>
                <w:rFonts w:ascii="Times New Roman" w:hAnsi="Times New Roman" w:cs="Times New Roman"/>
              </w:rPr>
            </w:rPrChange>
          </w:rPr>
          <w:t>Deseret News</w:t>
        </w:r>
      </w:ins>
      <w:ins w:id="55" w:author="Daniella Subieta" w:date="2014-02-25T11:57:00Z">
        <w:r>
          <w:rPr>
            <w:rFonts w:ascii="Times New Roman" w:hAnsi="Times New Roman" w:cs="Times New Roman"/>
            <w:i/>
            <w:sz w:val="24"/>
          </w:rPr>
          <w:t>,</w:t>
        </w:r>
      </w:ins>
      <w:ins w:id="56" w:author="Daniella Subieta" w:date="2014-02-25T11:56:00Z">
        <w:r>
          <w:rPr>
            <w:rFonts w:ascii="Times New Roman" w:hAnsi="Times New Roman" w:cs="Times New Roman"/>
            <w:sz w:val="24"/>
          </w:rPr>
          <w:t xml:space="preserve"> </w:t>
        </w:r>
      </w:ins>
      <w:ins w:id="57" w:author="Daniella Subieta" w:date="2014-02-25T11:57:00Z">
        <w:r>
          <w:rPr>
            <w:rFonts w:ascii="Times New Roman" w:hAnsi="Times New Roman" w:cs="Times New Roman"/>
            <w:sz w:val="24"/>
          </w:rPr>
          <w:t>November 22, 2013</w:t>
        </w:r>
      </w:ins>
      <w:ins w:id="58" w:author="Daniella Subieta" w:date="2014-02-25T11:59:00Z">
        <w:r>
          <w:rPr>
            <w:rFonts w:ascii="Times New Roman" w:hAnsi="Times New Roman" w:cs="Times New Roman"/>
            <w:sz w:val="24"/>
          </w:rPr>
          <w:t>,</w:t>
        </w:r>
      </w:ins>
      <w:ins w:id="59" w:author="Daniella Subieta" w:date="2014-02-25T11:56:00Z">
        <w:r>
          <w:rPr>
            <w:rFonts w:ascii="Times New Roman" w:hAnsi="Times New Roman" w:cs="Times New Roman"/>
            <w:sz w:val="24"/>
          </w:rPr>
          <w:t xml:space="preserve"> </w:t>
        </w:r>
      </w:ins>
      <w:moveTo w:id="60" w:author="Daniella Subieta" w:date="2014-02-25T10:00:00Z">
        <w:del w:id="61" w:author="Daniella Subieta" w:date="2014-02-25T11:56:00Z">
          <w:r w:rsidR="002C7318" w:rsidRPr="00D82616" w:rsidDel="009A70E1">
            <w:rPr>
              <w:rFonts w:ascii="Times New Roman" w:hAnsi="Times New Roman" w:cs="Times New Roman"/>
              <w:sz w:val="24"/>
            </w:rPr>
            <w:delText xml:space="preserve">Deseretnews.com. </w:delText>
          </w:r>
        </w:del>
        <w:del w:id="62" w:author="Daniella Subieta" w:date="2014-02-25T11:58:00Z">
          <w:r w:rsidR="002C7318" w:rsidRPr="00D82616" w:rsidDel="009A70E1">
            <w:rPr>
              <w:rFonts w:ascii="Times New Roman" w:hAnsi="Times New Roman" w:cs="Times New Roman"/>
            </w:rPr>
            <w:fldChar w:fldCharType="begin"/>
          </w:r>
          <w:r w:rsidR="002C7318" w:rsidRPr="00D82616" w:rsidDel="009A70E1">
            <w:rPr>
              <w:rFonts w:ascii="Times New Roman" w:hAnsi="Times New Roman" w:cs="Times New Roman"/>
              <w:sz w:val="24"/>
            </w:rPr>
            <w:delInstrText xml:space="preserve"> HYPERLINK "http://www.deseretnews.com/article/865591077/CS-Lewis-writings-have-profound-effect-on-Latter-day-Saints.html?pg=all" \h </w:delInstrText>
          </w:r>
          <w:r w:rsidR="002C7318" w:rsidRPr="00D82616" w:rsidDel="009A70E1">
            <w:rPr>
              <w:rFonts w:ascii="Times New Roman" w:hAnsi="Times New Roman" w:cs="Times New Roman"/>
            </w:rPr>
            <w:fldChar w:fldCharType="separate"/>
          </w:r>
          <w:r w:rsidR="002C7318" w:rsidRPr="00D82616" w:rsidDel="009A70E1">
            <w:rPr>
              <w:rFonts w:ascii="Times New Roman" w:eastAsia="Times New Roman" w:hAnsi="Times New Roman" w:cs="Times New Roman"/>
              <w:color w:val="1155CC"/>
              <w:sz w:val="24"/>
              <w:highlight w:val="white"/>
              <w:u w:val="single"/>
            </w:rPr>
            <w:delText>http://www.deseretnews.com/article/865591077/CS-Lewis-writings-have-profound-effect-on-Latter-day-Saints.html?pg=all</w:delText>
          </w:r>
          <w:r w:rsidR="002C7318" w:rsidRPr="00D82616" w:rsidDel="009A70E1">
            <w:rPr>
              <w:rFonts w:ascii="Times New Roman" w:eastAsia="Times New Roman" w:hAnsi="Times New Roman" w:cs="Times New Roman"/>
              <w:color w:val="1155CC"/>
              <w:highlight w:val="white"/>
              <w:u w:val="single"/>
            </w:rPr>
            <w:fldChar w:fldCharType="end"/>
          </w:r>
        </w:del>
        <w:ins w:id="63" w:author="Daniella Subieta" w:date="2014-02-25T11:58:00Z">
          <w:r w:rsidRPr="00D82616">
            <w:rPr>
              <w:rFonts w:ascii="Times New Roman" w:eastAsia="Times New Roman" w:hAnsi="Times New Roman" w:cs="Times New Roman"/>
              <w:color w:val="1155CC"/>
              <w:sz w:val="24"/>
              <w:highlight w:val="white"/>
              <w:u w:val="single"/>
            </w:rPr>
            <w:t>http://www.deseretnews.com/article/865591077/CS-Lewis-writings-have-profound-effect-on-Latter-day-Saints.html</w:t>
          </w:r>
          <w:proofErr w:type="gramStart"/>
          <w:r w:rsidRPr="00D82616">
            <w:rPr>
              <w:rFonts w:ascii="Times New Roman" w:eastAsia="Times New Roman" w:hAnsi="Times New Roman" w:cs="Times New Roman"/>
              <w:color w:val="1155CC"/>
              <w:sz w:val="24"/>
              <w:highlight w:val="white"/>
              <w:u w:val="single"/>
            </w:rPr>
            <w:t>?pg</w:t>
          </w:r>
          <w:proofErr w:type="gramEnd"/>
          <w:r w:rsidRPr="00D82616">
            <w:rPr>
              <w:rFonts w:ascii="Times New Roman" w:eastAsia="Times New Roman" w:hAnsi="Times New Roman" w:cs="Times New Roman"/>
              <w:color w:val="1155CC"/>
              <w:sz w:val="24"/>
              <w:highlight w:val="white"/>
              <w:u w:val="single"/>
            </w:rPr>
            <w:t>=all</w:t>
          </w:r>
        </w:ins>
        <w:del w:id="64" w:author="Daniella Subieta" w:date="2014-02-25T11:57:00Z">
          <w:r w:rsidR="002C7318" w:rsidRPr="00AB6120" w:rsidDel="009A70E1">
            <w:rPr>
              <w:rFonts w:ascii="Times New Roman" w:eastAsia="Times New Roman" w:hAnsi="Times New Roman" w:cs="Times New Roman"/>
              <w:sz w:val="24"/>
              <w:highlight w:val="white"/>
            </w:rPr>
            <w:delText xml:space="preserve"> (accessed December </w:delText>
          </w:r>
          <w:r w:rsidR="002C7318" w:rsidRPr="00D82616" w:rsidDel="009A70E1">
            <w:rPr>
              <w:rFonts w:ascii="Times New Roman" w:eastAsia="Times New Roman" w:hAnsi="Times New Roman" w:cs="Times New Roman"/>
              <w:sz w:val="24"/>
              <w:highlight w:val="white"/>
            </w:rPr>
            <w:delText>3, 2013</w:delText>
          </w:r>
          <w:r w:rsidR="002C7318" w:rsidRPr="00D82616" w:rsidDel="009A70E1">
            <w:rPr>
              <w:rFonts w:ascii="Times New Roman" w:eastAsia="Times New Roman" w:hAnsi="Times New Roman" w:cs="Times New Roman"/>
              <w:sz w:val="24"/>
            </w:rPr>
            <w:delText>)</w:delText>
          </w:r>
        </w:del>
        <w:r w:rsidR="002C7318" w:rsidRPr="00D82616">
          <w:rPr>
            <w:rFonts w:ascii="Times New Roman" w:eastAsia="Times New Roman" w:hAnsi="Times New Roman" w:cs="Times New Roman"/>
            <w:sz w:val="24"/>
          </w:rPr>
          <w:t>.</w:t>
        </w:r>
      </w:moveTo>
    </w:p>
    <w:moveToRangeEnd w:id="42"/>
    <w:p w14:paraId="66FA243D" w14:textId="1D52E6A7" w:rsidR="002C7318" w:rsidRDefault="002C7318">
      <w:pPr>
        <w:pStyle w:val="Normal1"/>
        <w:widowControl w:val="0"/>
        <w:spacing w:line="240" w:lineRule="auto"/>
        <w:pPrChange w:id="65" w:author="Daniella Subieta" w:date="2014-02-25T11:28:00Z">
          <w:pPr>
            <w:pStyle w:val="EndnoteText"/>
          </w:pPr>
        </w:pPrChange>
      </w:pPr>
    </w:p>
  </w:endnote>
  <w:endnote w:id="4">
    <w:p w14:paraId="37DA7466" w14:textId="03193253" w:rsidR="00CF185D" w:rsidRPr="00D82616" w:rsidDel="002C7318" w:rsidRDefault="00CF185D">
      <w:pPr>
        <w:pStyle w:val="Normal1"/>
        <w:widowControl w:val="0"/>
        <w:spacing w:line="240" w:lineRule="auto"/>
        <w:rPr>
          <w:del w:id="74" w:author="Daniella Subieta" w:date="2014-02-25T10:00:00Z"/>
          <w:rFonts w:ascii="Times New Roman" w:eastAsia="Times New Roman" w:hAnsi="Times New Roman" w:cs="Times New Roman"/>
          <w:sz w:val="24"/>
          <w:highlight w:val="white"/>
        </w:rPr>
        <w:pPrChange w:id="75" w:author="Daniella Subieta" w:date="2014-02-25T09:59:00Z">
          <w:pPr>
            <w:pStyle w:val="Normal1"/>
            <w:widowControl w:val="0"/>
            <w:spacing w:line="480" w:lineRule="auto"/>
          </w:pPr>
        </w:pPrChange>
      </w:pPr>
      <w:ins w:id="76" w:author="Daniella Subieta" w:date="2014-02-25T09:52:00Z">
        <w:r>
          <w:rPr>
            <w:rStyle w:val="EndnoteReference"/>
          </w:rPr>
          <w:endnoteRef/>
        </w:r>
        <w:r>
          <w:t xml:space="preserve"> </w:t>
        </w:r>
      </w:ins>
      <w:moveToRangeStart w:id="77" w:author="Daniella Subieta" w:date="2014-02-25T09:52:00Z" w:name="move381085276"/>
      <w:moveTo w:id="78" w:author="Daniella Subieta" w:date="2014-02-25T09:52:00Z">
        <w:del w:id="79" w:author="Daniella Subieta" w:date="2014-02-25T12:01:00Z">
          <w:r w:rsidRPr="00AB6120" w:rsidDel="009A70E1">
            <w:rPr>
              <w:rFonts w:ascii="Times New Roman" w:eastAsia="Times New Roman" w:hAnsi="Times New Roman" w:cs="Times New Roman"/>
              <w:sz w:val="24"/>
              <w:highlight w:val="white"/>
            </w:rPr>
            <w:delText xml:space="preserve">Millet, </w:delText>
          </w:r>
        </w:del>
        <w:r w:rsidRPr="00AB6120">
          <w:rPr>
            <w:rFonts w:ascii="Times New Roman" w:eastAsia="Times New Roman" w:hAnsi="Times New Roman" w:cs="Times New Roman"/>
            <w:sz w:val="24"/>
            <w:highlight w:val="white"/>
          </w:rPr>
          <w:t>Robert L.</w:t>
        </w:r>
      </w:moveTo>
      <w:ins w:id="80" w:author="Daniella Subieta" w:date="2014-02-25T12:01:00Z">
        <w:r w:rsidR="009A70E1">
          <w:rPr>
            <w:rFonts w:ascii="Times New Roman" w:eastAsia="Times New Roman" w:hAnsi="Times New Roman" w:cs="Times New Roman"/>
            <w:sz w:val="24"/>
            <w:highlight w:val="white"/>
          </w:rPr>
          <w:t xml:space="preserve"> Millet,</w:t>
        </w:r>
      </w:ins>
      <w:moveTo w:id="81" w:author="Daniella Subieta" w:date="2014-02-25T09:52:00Z">
        <w:r w:rsidRPr="00AB6120">
          <w:rPr>
            <w:rFonts w:ascii="Times New Roman" w:eastAsia="Times New Roman" w:hAnsi="Times New Roman" w:cs="Times New Roman"/>
            <w:sz w:val="24"/>
            <w:highlight w:val="white"/>
          </w:rPr>
          <w:t xml:space="preserve"> Introduction to </w:t>
        </w:r>
        <w:r w:rsidRPr="00D82616">
          <w:rPr>
            <w:rFonts w:ascii="Times New Roman" w:eastAsia="Times New Roman" w:hAnsi="Times New Roman" w:cs="Times New Roman"/>
            <w:i/>
            <w:sz w:val="24"/>
            <w:highlight w:val="white"/>
          </w:rPr>
          <w:t>C.S. Lewis: The Man and His Message</w:t>
        </w:r>
        <w:r w:rsidRPr="00D82616">
          <w:rPr>
            <w:rFonts w:ascii="Times New Roman" w:eastAsia="Times New Roman" w:hAnsi="Times New Roman" w:cs="Times New Roman"/>
            <w:sz w:val="24"/>
            <w:highlight w:val="white"/>
          </w:rPr>
          <w:t>,</w:t>
        </w:r>
        <w:r w:rsidRPr="00D82616">
          <w:rPr>
            <w:rFonts w:ascii="Times New Roman" w:eastAsia="Times New Roman" w:hAnsi="Times New Roman" w:cs="Times New Roman"/>
            <w:sz w:val="24"/>
          </w:rPr>
          <w:t xml:space="preserve"> </w:t>
        </w:r>
        <w:r w:rsidRPr="00AB6120">
          <w:rPr>
            <w:rFonts w:ascii="Times New Roman" w:eastAsia="Times New Roman" w:hAnsi="Times New Roman" w:cs="Times New Roman"/>
            <w:sz w:val="24"/>
            <w:highlight w:val="white"/>
          </w:rPr>
          <w:t>ed. Andrew C. Skinner</w:t>
        </w:r>
      </w:moveTo>
      <w:ins w:id="82" w:author="Daniella Subieta" w:date="2014-02-25T10:00:00Z">
        <w:r w:rsidR="002C7318">
          <w:rPr>
            <w:rFonts w:ascii="Times New Roman" w:eastAsia="Times New Roman" w:hAnsi="Times New Roman" w:cs="Times New Roman"/>
            <w:sz w:val="24"/>
            <w:highlight w:val="white"/>
          </w:rPr>
          <w:t xml:space="preserve"> </w:t>
        </w:r>
      </w:ins>
    </w:p>
    <w:p w14:paraId="52B03283" w14:textId="201EC8BC" w:rsidR="00CF185D" w:rsidRPr="00BA3545" w:rsidDel="002C7318" w:rsidRDefault="00CF185D">
      <w:pPr>
        <w:pStyle w:val="Normal1"/>
        <w:widowControl w:val="0"/>
        <w:spacing w:line="240" w:lineRule="auto"/>
        <w:rPr>
          <w:del w:id="83" w:author="Daniella Subieta" w:date="2014-02-25T09:58:00Z"/>
          <w:rFonts w:ascii="Times New Roman" w:eastAsia="Times New Roman" w:hAnsi="Times New Roman" w:cs="Times New Roman"/>
          <w:sz w:val="24"/>
          <w:highlight w:val="white"/>
        </w:rPr>
        <w:pPrChange w:id="84" w:author="Daniella Subieta" w:date="2014-02-25T10:00:00Z">
          <w:pPr>
            <w:pStyle w:val="Normal1"/>
            <w:widowControl w:val="0"/>
            <w:spacing w:line="480" w:lineRule="auto"/>
            <w:ind w:firstLine="720"/>
          </w:pPr>
        </w:pPrChange>
      </w:pPr>
      <w:proofErr w:type="gramStart"/>
      <w:moveTo w:id="85" w:author="Daniella Subieta" w:date="2014-02-25T09:52:00Z">
        <w:r w:rsidRPr="00D82616">
          <w:rPr>
            <w:rFonts w:ascii="Times New Roman" w:eastAsia="Times New Roman" w:hAnsi="Times New Roman" w:cs="Times New Roman"/>
            <w:sz w:val="24"/>
            <w:highlight w:val="white"/>
          </w:rPr>
          <w:t>and</w:t>
        </w:r>
        <w:proofErr w:type="gramEnd"/>
        <w:r w:rsidRPr="00D82616">
          <w:rPr>
            <w:rFonts w:ascii="Times New Roman" w:eastAsia="Times New Roman" w:hAnsi="Times New Roman" w:cs="Times New Roman"/>
            <w:sz w:val="24"/>
            <w:highlight w:val="white"/>
          </w:rPr>
          <w:t xml:space="preserve"> Robert L. Millet</w:t>
        </w:r>
        <w:del w:id="86" w:author="Daniella Subieta" w:date="2014-02-25T12:02:00Z">
          <w:r w:rsidRPr="00D82616" w:rsidDel="009A70E1">
            <w:rPr>
              <w:rFonts w:ascii="Times New Roman" w:eastAsia="Times New Roman" w:hAnsi="Times New Roman" w:cs="Times New Roman"/>
              <w:sz w:val="24"/>
              <w:highlight w:val="white"/>
            </w:rPr>
            <w:delText>.</w:delText>
          </w:r>
        </w:del>
        <w:r w:rsidRPr="00D82616">
          <w:rPr>
            <w:rFonts w:ascii="Times New Roman" w:eastAsia="Times New Roman" w:hAnsi="Times New Roman" w:cs="Times New Roman"/>
            <w:sz w:val="24"/>
            <w:highlight w:val="white"/>
          </w:rPr>
          <w:t xml:space="preserve"> </w:t>
        </w:r>
      </w:moveTo>
      <w:ins w:id="87" w:author="Daniella Subieta" w:date="2014-02-25T12:02:00Z">
        <w:r w:rsidR="009A70E1">
          <w:rPr>
            <w:rFonts w:ascii="Times New Roman" w:eastAsia="Times New Roman" w:hAnsi="Times New Roman" w:cs="Times New Roman"/>
            <w:sz w:val="24"/>
            <w:highlight w:val="white"/>
          </w:rPr>
          <w:t>(</w:t>
        </w:r>
      </w:ins>
      <w:moveTo w:id="88" w:author="Daniella Subieta" w:date="2014-02-25T09:52:00Z">
        <w:r w:rsidRPr="00D82616">
          <w:rPr>
            <w:rFonts w:ascii="Times New Roman" w:eastAsia="Times New Roman" w:hAnsi="Times New Roman" w:cs="Times New Roman"/>
            <w:sz w:val="24"/>
            <w:highlight w:val="white"/>
          </w:rPr>
          <w:t xml:space="preserve">Salt Lake City: </w:t>
        </w:r>
        <w:proofErr w:type="spellStart"/>
        <w:r w:rsidRPr="00D82616">
          <w:rPr>
            <w:rFonts w:ascii="Times New Roman" w:eastAsia="Times New Roman" w:hAnsi="Times New Roman" w:cs="Times New Roman"/>
            <w:sz w:val="24"/>
            <w:highlight w:val="white"/>
          </w:rPr>
          <w:t>Bookcraft</w:t>
        </w:r>
        <w:proofErr w:type="spellEnd"/>
        <w:r w:rsidRPr="00D82616">
          <w:rPr>
            <w:rFonts w:ascii="Times New Roman" w:eastAsia="Times New Roman" w:hAnsi="Times New Roman" w:cs="Times New Roman"/>
            <w:sz w:val="24"/>
            <w:highlight w:val="white"/>
          </w:rPr>
          <w:t>, 1999</w:t>
        </w:r>
      </w:moveTo>
      <w:ins w:id="89" w:author="Daniella Subieta" w:date="2014-02-25T12:02:00Z">
        <w:r w:rsidR="009A70E1">
          <w:rPr>
            <w:rFonts w:ascii="Times New Roman" w:eastAsia="Times New Roman" w:hAnsi="Times New Roman" w:cs="Times New Roman"/>
            <w:sz w:val="24"/>
            <w:highlight w:val="white"/>
          </w:rPr>
          <w:t>)</w:t>
        </w:r>
      </w:ins>
      <w:moveTo w:id="90" w:author="Daniella Subieta" w:date="2014-02-25T09:52:00Z">
        <w:r w:rsidRPr="00D82616">
          <w:rPr>
            <w:rFonts w:ascii="Times New Roman" w:eastAsia="Times New Roman" w:hAnsi="Times New Roman" w:cs="Times New Roman"/>
            <w:sz w:val="24"/>
            <w:highlight w:val="white"/>
          </w:rPr>
          <w:t>.</w:t>
        </w:r>
      </w:moveTo>
    </w:p>
    <w:moveToRangeEnd w:id="77"/>
    <w:p w14:paraId="20C37754" w14:textId="3FFB6AB1" w:rsidR="00CF185D" w:rsidRDefault="00CF185D">
      <w:pPr>
        <w:pStyle w:val="Normal1"/>
        <w:widowControl w:val="0"/>
        <w:spacing w:line="240" w:lineRule="auto"/>
        <w:pPrChange w:id="91" w:author="Daniella Subieta" w:date="2014-02-25T10:00:00Z">
          <w:pPr>
            <w:pStyle w:val="EndnoteText"/>
          </w:pPr>
        </w:pPrChange>
      </w:pPr>
    </w:p>
  </w:endnote>
  <w:endnote w:id="5">
    <w:p w14:paraId="18FA4A3D" w14:textId="77777777" w:rsidR="002C7318" w:rsidRPr="00D82616" w:rsidRDefault="002C7318" w:rsidP="002C7318">
      <w:pPr>
        <w:pStyle w:val="Normal1"/>
        <w:widowControl w:val="0"/>
        <w:spacing w:line="240" w:lineRule="auto"/>
        <w:rPr>
          <w:rFonts w:ascii="Times New Roman" w:hAnsi="Times New Roman" w:cs="Times New Roman"/>
          <w:sz w:val="24"/>
        </w:rPr>
      </w:pPr>
      <w:ins w:id="100" w:author="Daniella Subieta" w:date="2014-02-25T10:01:00Z">
        <w:r>
          <w:rPr>
            <w:rStyle w:val="EndnoteReference"/>
          </w:rPr>
          <w:endnoteRef/>
        </w:r>
        <w:r>
          <w:t xml:space="preserve"> </w:t>
        </w:r>
      </w:ins>
      <w:moveToRangeStart w:id="101" w:author="Daniella Subieta" w:date="2014-02-25T10:01:00Z" w:name="move381085827"/>
      <w:proofErr w:type="spellStart"/>
      <w:moveTo w:id="102" w:author="Daniella Subieta" w:date="2014-02-25T10:01:00Z">
        <w:r w:rsidRPr="00D82616">
          <w:rPr>
            <w:rFonts w:ascii="Times New Roman" w:hAnsi="Times New Roman" w:cs="Times New Roman"/>
            <w:sz w:val="24"/>
          </w:rPr>
          <w:t>Ezard</w:t>
        </w:r>
        <w:proofErr w:type="spellEnd"/>
        <w:r w:rsidRPr="00D82616">
          <w:rPr>
            <w:rFonts w:ascii="Times New Roman" w:hAnsi="Times New Roman" w:cs="Times New Roman"/>
            <w:sz w:val="24"/>
          </w:rPr>
          <w:t>, John.</w:t>
        </w:r>
        <w:r w:rsidRPr="00AB6120">
          <w:rPr>
            <w:rFonts w:ascii="Times New Roman" w:hAnsi="Times New Roman" w:cs="Times New Roman"/>
            <w:sz w:val="24"/>
          </w:rPr>
          <w:t xml:space="preserve"> </w:t>
        </w:r>
        <w:r w:rsidRPr="00AB6120">
          <w:rPr>
            <w:rFonts w:ascii="Times New Roman" w:eastAsia="Times New Roman" w:hAnsi="Times New Roman" w:cs="Times New Roman"/>
            <w:sz w:val="24"/>
            <w:highlight w:val="white"/>
          </w:rPr>
          <w:t>"</w:t>
        </w:r>
        <w:r w:rsidRPr="002C7318">
          <w:rPr>
            <w:rFonts w:ascii="Times New Roman" w:hAnsi="Times New Roman" w:cs="Times New Roman"/>
            <w:i/>
            <w:sz w:val="24"/>
            <w:rPrChange w:id="103" w:author="Daniella Subieta" w:date="2014-02-25T10:01:00Z">
              <w:rPr>
                <w:rFonts w:ascii="Times New Roman" w:hAnsi="Times New Roman" w:cs="Times New Roman"/>
                <w:sz w:val="24"/>
              </w:rPr>
            </w:rPrChange>
          </w:rPr>
          <w:t>Narnia</w:t>
        </w:r>
        <w:r w:rsidRPr="00D82616">
          <w:rPr>
            <w:rFonts w:ascii="Times New Roman" w:hAnsi="Times New Roman" w:cs="Times New Roman"/>
            <w:sz w:val="24"/>
          </w:rPr>
          <w:t xml:space="preserve"> books attacked as racist and sexist</w:t>
        </w:r>
        <w:r w:rsidRPr="00AB6120">
          <w:rPr>
            <w:rFonts w:ascii="Times New Roman" w:hAnsi="Times New Roman" w:cs="Times New Roman"/>
            <w:sz w:val="24"/>
          </w:rPr>
          <w:t xml:space="preserve">.” </w:t>
        </w:r>
        <w:r w:rsidRPr="00D82616">
          <w:rPr>
            <w:rFonts w:ascii="Times New Roman" w:hAnsi="Times New Roman" w:cs="Times New Roman"/>
            <w:sz w:val="24"/>
          </w:rPr>
          <w:t>Theguardian.com.</w:t>
        </w:r>
      </w:moveTo>
    </w:p>
    <w:p w14:paraId="54FECAF2" w14:textId="77777777" w:rsidR="002C7318" w:rsidRPr="00AB6120" w:rsidRDefault="002C7318">
      <w:pPr>
        <w:pStyle w:val="Normal1"/>
        <w:widowControl w:val="0"/>
        <w:spacing w:line="240" w:lineRule="auto"/>
        <w:rPr>
          <w:rFonts w:ascii="Times New Roman" w:eastAsia="Times New Roman" w:hAnsi="Times New Roman" w:cs="Times New Roman"/>
          <w:sz w:val="24"/>
          <w:highlight w:val="white"/>
        </w:rPr>
        <w:pPrChange w:id="104" w:author="Daniella Subieta" w:date="2014-02-25T11:03:00Z">
          <w:pPr>
            <w:pStyle w:val="Normal1"/>
            <w:widowControl w:val="0"/>
            <w:spacing w:line="240" w:lineRule="auto"/>
            <w:ind w:firstLine="720"/>
          </w:pPr>
        </w:pPrChange>
      </w:pPr>
      <w:moveTo w:id="105" w:author="Daniella Subieta" w:date="2014-02-25T10:01:00Z">
        <w:r w:rsidRPr="00D82616">
          <w:rPr>
            <w:rFonts w:ascii="Times New Roman" w:hAnsi="Times New Roman" w:cs="Times New Roman"/>
            <w:sz w:val="24"/>
          </w:rPr>
          <w:fldChar w:fldCharType="begin"/>
        </w:r>
        <w:r w:rsidRPr="00D82616">
          <w:rPr>
            <w:rFonts w:ascii="Times New Roman" w:hAnsi="Times New Roman" w:cs="Times New Roman"/>
            <w:sz w:val="24"/>
          </w:rPr>
          <w:instrText xml:space="preserve"> HYPERLINK "http://www.theguardian.com/uk/2002/jun/03/gender.hayfestival2002" \h </w:instrText>
        </w:r>
        <w:r w:rsidRPr="00D82616">
          <w:rPr>
            <w:rFonts w:ascii="Times New Roman" w:hAnsi="Times New Roman" w:cs="Times New Roman"/>
            <w:sz w:val="24"/>
          </w:rPr>
          <w:fldChar w:fldCharType="separate"/>
        </w:r>
        <w:r w:rsidRPr="00D82616">
          <w:rPr>
            <w:rFonts w:ascii="Times New Roman" w:eastAsia="Times New Roman" w:hAnsi="Times New Roman" w:cs="Times New Roman"/>
            <w:color w:val="1155CC"/>
            <w:sz w:val="24"/>
            <w:highlight w:val="white"/>
            <w:u w:val="single"/>
          </w:rPr>
          <w:t>http://www.theguardian.com/uk/2002/jun/03/gender.hayfestival2002</w:t>
        </w:r>
        <w:r w:rsidRPr="00D82616">
          <w:rPr>
            <w:rFonts w:ascii="Times New Roman" w:eastAsia="Times New Roman" w:hAnsi="Times New Roman" w:cs="Times New Roman"/>
            <w:color w:val="1155CC"/>
            <w:sz w:val="24"/>
            <w:highlight w:val="white"/>
            <w:u w:val="single"/>
          </w:rPr>
          <w:fldChar w:fldCharType="end"/>
        </w:r>
        <w:r w:rsidRPr="00AB6120">
          <w:rPr>
            <w:rFonts w:ascii="Times New Roman" w:eastAsia="Times New Roman" w:hAnsi="Times New Roman" w:cs="Times New Roman"/>
            <w:sz w:val="24"/>
            <w:highlight w:val="white"/>
          </w:rPr>
          <w:t xml:space="preserve"> (accessed</w:t>
        </w:r>
      </w:moveTo>
    </w:p>
    <w:p w14:paraId="4DBC7603" w14:textId="77777777" w:rsidR="002C7318" w:rsidDel="002C7318" w:rsidRDefault="002C7318">
      <w:pPr>
        <w:pStyle w:val="Normal1"/>
        <w:widowControl w:val="0"/>
        <w:spacing w:line="240" w:lineRule="auto"/>
        <w:rPr>
          <w:del w:id="106" w:author="Daniella Subieta" w:date="2014-02-25T10:01:00Z"/>
          <w:rFonts w:ascii="Times New Roman" w:eastAsia="Times New Roman" w:hAnsi="Times New Roman" w:cs="Times New Roman"/>
          <w:sz w:val="24"/>
        </w:rPr>
        <w:pPrChange w:id="107" w:author="Daniella Subieta" w:date="2014-02-25T11:28:00Z">
          <w:pPr>
            <w:pStyle w:val="Normal1"/>
            <w:widowControl w:val="0"/>
            <w:spacing w:line="240" w:lineRule="auto"/>
            <w:ind w:firstLine="720"/>
          </w:pPr>
        </w:pPrChange>
      </w:pPr>
      <w:moveTo w:id="108" w:author="Daniella Subieta" w:date="2014-02-25T10:01:00Z">
        <w:r w:rsidRPr="00D82616">
          <w:rPr>
            <w:rFonts w:ascii="Times New Roman" w:eastAsia="Times New Roman" w:hAnsi="Times New Roman" w:cs="Times New Roman"/>
            <w:sz w:val="24"/>
            <w:highlight w:val="white"/>
          </w:rPr>
          <w:t>November 16, 2013</w:t>
        </w:r>
        <w:r w:rsidRPr="00D82616">
          <w:rPr>
            <w:rFonts w:ascii="Times New Roman" w:eastAsia="Times New Roman" w:hAnsi="Times New Roman" w:cs="Times New Roman"/>
            <w:sz w:val="24"/>
          </w:rPr>
          <w:t>).</w:t>
        </w:r>
      </w:moveTo>
    </w:p>
    <w:moveToRangeEnd w:id="101"/>
    <w:p w14:paraId="094A9248" w14:textId="39BCBF0E" w:rsidR="002C7318" w:rsidRDefault="002C7318">
      <w:pPr>
        <w:pStyle w:val="Normal1"/>
        <w:widowControl w:val="0"/>
        <w:spacing w:line="240" w:lineRule="auto"/>
        <w:pPrChange w:id="109" w:author="Daniella Subieta" w:date="2014-02-25T11:28:00Z">
          <w:pPr>
            <w:pStyle w:val="EndnoteText"/>
          </w:pPr>
        </w:pPrChange>
      </w:pPr>
    </w:p>
  </w:endnote>
  <w:endnote w:id="6">
    <w:p w14:paraId="3EED8FB1" w14:textId="77777777" w:rsidR="00CD4CD5" w:rsidRPr="00BA3545" w:rsidRDefault="00CD4CD5" w:rsidP="00CD4CD5">
      <w:pPr>
        <w:pStyle w:val="Normal1"/>
        <w:widowControl w:val="0"/>
        <w:spacing w:line="240" w:lineRule="auto"/>
        <w:rPr>
          <w:ins w:id="111" w:author="Daniella Subieta" w:date="2014-02-25T10:41:00Z"/>
          <w:rFonts w:ascii="Times New Roman" w:hAnsi="Times New Roman" w:cs="Times New Roman"/>
          <w:sz w:val="24"/>
        </w:rPr>
      </w:pPr>
      <w:ins w:id="112" w:author="Daniella Subieta" w:date="2014-02-25T10:41:00Z">
        <w:r>
          <w:rPr>
            <w:rStyle w:val="EndnoteReference"/>
          </w:rPr>
          <w:endnoteRef/>
        </w:r>
        <w:r>
          <w:t xml:space="preserve"> </w:t>
        </w:r>
        <w:r w:rsidRPr="00BA3545">
          <w:rPr>
            <w:rFonts w:ascii="Times New Roman" w:hAnsi="Times New Roman" w:cs="Times New Roman"/>
            <w:sz w:val="24"/>
          </w:rPr>
          <w:t>O’Connor, Kyrie. “Lewis’ prejudices tarnish fifth ‘Narnia’ book.” Seattlepi.com.</w:t>
        </w:r>
      </w:ins>
    </w:p>
    <w:p w14:paraId="4CF1DB2A" w14:textId="580B6471" w:rsidR="00CD4CD5" w:rsidRPr="0058507A" w:rsidRDefault="00CD4CD5">
      <w:pPr>
        <w:pStyle w:val="Normal1"/>
        <w:widowControl w:val="0"/>
        <w:spacing w:line="240" w:lineRule="auto"/>
        <w:rPr>
          <w:ins w:id="113" w:author="Daniella Subieta" w:date="2014-02-25T10:41:00Z"/>
          <w:rFonts w:ascii="Times New Roman" w:hAnsi="Times New Roman" w:cs="Times New Roman"/>
          <w:sz w:val="24"/>
          <w:rPrChange w:id="114" w:author="Daniella Subieta" w:date="2014-02-25T11:28:00Z">
            <w:rPr>
              <w:ins w:id="115" w:author="Daniella Subieta" w:date="2014-02-25T10:41:00Z"/>
            </w:rPr>
          </w:rPrChange>
        </w:rPr>
        <w:pPrChange w:id="116" w:author="Daniella Subieta" w:date="2014-02-25T11:28:00Z">
          <w:pPr>
            <w:pStyle w:val="EndnoteText"/>
          </w:pPr>
        </w:pPrChange>
      </w:pPr>
      <w:ins w:id="117" w:author="Daniella Subieta" w:date="2014-02-25T10:41:00Z">
        <w:r w:rsidRPr="00AB6120">
          <w:rPr>
            <w:rFonts w:ascii="Times New Roman" w:eastAsia="Times New Roman" w:hAnsi="Times New Roman" w:cs="Times New Roman"/>
            <w:color w:val="1155CC"/>
            <w:sz w:val="24"/>
            <w:highlight w:val="white"/>
            <w:u w:val="single"/>
          </w:rPr>
          <w:fldChar w:fldCharType="begin"/>
        </w:r>
        <w:r w:rsidRPr="00AB6120">
          <w:rPr>
            <w:rFonts w:ascii="Times New Roman" w:eastAsia="Times New Roman" w:hAnsi="Times New Roman" w:cs="Times New Roman"/>
            <w:color w:val="1155CC"/>
            <w:sz w:val="24"/>
            <w:highlight w:val="white"/>
            <w:u w:val="single"/>
          </w:rPr>
          <w:instrText xml:space="preserve"> HYPERLINK "http://www.seattlepi.com/ae/books/article/Lewis-prejudices-tarnish-fifth-Narnia-book-1188939.php" </w:instrText>
        </w:r>
        <w:r w:rsidRPr="00AB6120">
          <w:rPr>
            <w:rFonts w:ascii="Times New Roman" w:eastAsia="Times New Roman" w:hAnsi="Times New Roman" w:cs="Times New Roman"/>
            <w:color w:val="1155CC"/>
            <w:sz w:val="24"/>
            <w:highlight w:val="white"/>
            <w:u w:val="single"/>
          </w:rPr>
          <w:fldChar w:fldCharType="separate"/>
        </w:r>
        <w:r w:rsidRPr="00AB6120">
          <w:rPr>
            <w:rStyle w:val="Hyperlink"/>
            <w:rFonts w:ascii="Times New Roman" w:eastAsia="Times New Roman" w:hAnsi="Times New Roman" w:cs="Times New Roman"/>
            <w:sz w:val="24"/>
            <w:highlight w:val="white"/>
          </w:rPr>
          <w:t>http://www.seattlepi.com/ae/books/article/Lewis-prejudices-tarnish-fifth-Narnia-book-1188939.php</w:t>
        </w:r>
        <w:r w:rsidRPr="00AB6120">
          <w:rPr>
            <w:rFonts w:ascii="Times New Roman" w:eastAsia="Times New Roman" w:hAnsi="Times New Roman" w:cs="Times New Roman"/>
            <w:color w:val="1155CC"/>
            <w:sz w:val="24"/>
            <w:highlight w:val="white"/>
            <w:u w:val="single"/>
          </w:rPr>
          <w:fldChar w:fldCharType="end"/>
        </w:r>
        <w:r w:rsidRPr="00AB6120">
          <w:rPr>
            <w:rFonts w:ascii="Times New Roman" w:eastAsia="Times New Roman" w:hAnsi="Times New Roman" w:cs="Times New Roman"/>
            <w:sz w:val="24"/>
            <w:highlight w:val="white"/>
          </w:rPr>
          <w:t xml:space="preserve"> (accessed November 18, 2013</w:t>
        </w:r>
        <w:r w:rsidRPr="00AB6120">
          <w:rPr>
            <w:rFonts w:ascii="Times New Roman" w:eastAsia="Times New Roman" w:hAnsi="Times New Roman" w:cs="Times New Roman"/>
            <w:sz w:val="24"/>
          </w:rPr>
          <w:t>).</w:t>
        </w:r>
      </w:ins>
    </w:p>
  </w:endnote>
  <w:endnote w:id="7">
    <w:p w14:paraId="6060B303" w14:textId="4819305F" w:rsidR="00CD4CD5" w:rsidRPr="0058507A" w:rsidRDefault="00CD4CD5">
      <w:pPr>
        <w:pStyle w:val="Normal1"/>
        <w:widowControl w:val="0"/>
        <w:spacing w:line="240" w:lineRule="auto"/>
        <w:rPr>
          <w:rFonts w:ascii="Times New Roman" w:eastAsia="Times New Roman" w:hAnsi="Times New Roman" w:cs="Times New Roman"/>
          <w:sz w:val="24"/>
          <w:rPrChange w:id="119" w:author="Daniella Subieta" w:date="2014-02-25T11:28:00Z">
            <w:rPr/>
          </w:rPrChange>
        </w:rPr>
        <w:pPrChange w:id="120" w:author="Daniella Subieta" w:date="2014-02-25T11:28:00Z">
          <w:pPr>
            <w:pStyle w:val="EndnoteText"/>
          </w:pPr>
        </w:pPrChange>
      </w:pPr>
      <w:ins w:id="121" w:author="Daniella Subieta" w:date="2014-02-25T10:40:00Z">
        <w:r>
          <w:rPr>
            <w:rStyle w:val="EndnoteReference"/>
          </w:rPr>
          <w:endnoteRef/>
        </w:r>
        <w:r>
          <w:t xml:space="preserve"> </w:t>
        </w:r>
        <w:r w:rsidRPr="00D82616">
          <w:rPr>
            <w:rFonts w:ascii="Times New Roman" w:eastAsia="Times New Roman" w:hAnsi="Times New Roman" w:cs="Times New Roman"/>
            <w:sz w:val="24"/>
            <w:highlight w:val="white"/>
          </w:rPr>
          <w:t>Lewis, C.S.</w:t>
        </w:r>
        <w:r w:rsidRPr="00AB6120">
          <w:rPr>
            <w:rFonts w:ascii="Times New Roman" w:eastAsia="Times New Roman" w:hAnsi="Times New Roman" w:cs="Times New Roman"/>
            <w:i/>
            <w:sz w:val="24"/>
            <w:highlight w:val="white"/>
          </w:rPr>
          <w:t xml:space="preserve"> The Horse and His Boy</w:t>
        </w:r>
        <w:r w:rsidRPr="00D82616">
          <w:rPr>
            <w:rStyle w:val="CommentReference"/>
            <w:rFonts w:ascii="Times New Roman" w:eastAsiaTheme="minorEastAsia" w:hAnsi="Times New Roman" w:cs="Times New Roman"/>
            <w:color w:val="auto"/>
            <w:sz w:val="24"/>
            <w:szCs w:val="24"/>
          </w:rPr>
          <w:annotationRef/>
        </w:r>
        <w:r w:rsidRPr="00AB6120">
          <w:rPr>
            <w:rFonts w:ascii="Times New Roman" w:eastAsia="Times New Roman" w:hAnsi="Times New Roman" w:cs="Times New Roman"/>
            <w:i/>
            <w:sz w:val="24"/>
          </w:rPr>
          <w:t xml:space="preserve">. </w:t>
        </w:r>
        <w:r w:rsidRPr="00AB6120">
          <w:rPr>
            <w:rFonts w:ascii="Times New Roman" w:eastAsia="Times New Roman" w:hAnsi="Times New Roman" w:cs="Times New Roman"/>
            <w:sz w:val="24"/>
          </w:rPr>
          <w:t>New York: HarperCollins, 1994.</w:t>
        </w:r>
      </w:ins>
    </w:p>
  </w:endnote>
  <w:endnote w:id="8">
    <w:p w14:paraId="40C0F83F" w14:textId="15843756" w:rsidR="00CD4CD5" w:rsidRPr="00BA3545" w:rsidDel="00CB3FB6" w:rsidRDefault="00CD4CD5" w:rsidP="00CD4CD5">
      <w:pPr>
        <w:pStyle w:val="Normal1"/>
        <w:widowControl w:val="0"/>
        <w:spacing w:line="240" w:lineRule="auto"/>
        <w:rPr>
          <w:del w:id="128" w:author="Daniella Subieta" w:date="2014-02-25T11:03:00Z"/>
          <w:rFonts w:ascii="Times New Roman" w:hAnsi="Times New Roman" w:cs="Times New Roman"/>
          <w:sz w:val="24"/>
        </w:rPr>
      </w:pPr>
      <w:ins w:id="129" w:author="Daniella Subieta" w:date="2014-02-25T10:41:00Z">
        <w:r>
          <w:rPr>
            <w:rStyle w:val="EndnoteReference"/>
          </w:rPr>
          <w:endnoteRef/>
        </w:r>
        <w:r>
          <w:t xml:space="preserve"> </w:t>
        </w:r>
      </w:ins>
      <w:moveToRangeStart w:id="130" w:author="Daniella Subieta" w:date="2014-02-25T10:42:00Z" w:name="move381088248"/>
      <w:moveTo w:id="131" w:author="Daniella Subieta" w:date="2014-02-25T10:42:00Z">
        <w:r w:rsidRPr="00BA3545">
          <w:rPr>
            <w:rFonts w:ascii="Times New Roman" w:hAnsi="Times New Roman" w:cs="Times New Roman"/>
            <w:sz w:val="24"/>
          </w:rPr>
          <w:t>Renton, Jennie. “The story behind the Potter legend: J.K. Rowling talks about how she created</w:t>
        </w:r>
      </w:moveTo>
      <w:ins w:id="132" w:author="Daniella Subieta" w:date="2014-02-25T11:03:00Z">
        <w:r w:rsidR="00CB3FB6">
          <w:rPr>
            <w:rFonts w:ascii="Times New Roman" w:hAnsi="Times New Roman" w:cs="Times New Roman"/>
            <w:sz w:val="24"/>
          </w:rPr>
          <w:t xml:space="preserve"> </w:t>
        </w:r>
      </w:ins>
    </w:p>
    <w:p w14:paraId="46004FB2" w14:textId="5BBDA588" w:rsidR="00CD4CD5" w:rsidRPr="00BA3545" w:rsidDel="00CB3FB6" w:rsidRDefault="00CD4CD5">
      <w:pPr>
        <w:pStyle w:val="Normal1"/>
        <w:widowControl w:val="0"/>
        <w:spacing w:line="240" w:lineRule="auto"/>
        <w:rPr>
          <w:del w:id="133" w:author="Daniella Subieta" w:date="2014-02-25T11:03:00Z"/>
          <w:rFonts w:ascii="Times New Roman" w:hAnsi="Times New Roman" w:cs="Times New Roman"/>
          <w:sz w:val="24"/>
        </w:rPr>
        <w:pPrChange w:id="134" w:author="Daniella Subieta" w:date="2014-02-25T11:03:00Z">
          <w:pPr>
            <w:pStyle w:val="Normal1"/>
            <w:widowControl w:val="0"/>
            <w:spacing w:line="240" w:lineRule="auto"/>
            <w:ind w:firstLine="720"/>
          </w:pPr>
        </w:pPrChange>
      </w:pPr>
      <w:proofErr w:type="gramStart"/>
      <w:moveTo w:id="135" w:author="Daniella Subieta" w:date="2014-02-25T10:42:00Z">
        <w:r w:rsidRPr="00BA3545">
          <w:rPr>
            <w:rFonts w:ascii="Times New Roman" w:hAnsi="Times New Roman" w:cs="Times New Roman"/>
            <w:sz w:val="24"/>
          </w:rPr>
          <w:t>the</w:t>
        </w:r>
        <w:proofErr w:type="gramEnd"/>
        <w:r w:rsidRPr="00BA3545">
          <w:rPr>
            <w:rFonts w:ascii="Times New Roman" w:hAnsi="Times New Roman" w:cs="Times New Roman"/>
            <w:sz w:val="24"/>
          </w:rPr>
          <w:t xml:space="preserve"> Harry Potter books and the magic of Harry Potter’s world.” Accio-quote.org.</w:t>
        </w:r>
      </w:moveTo>
      <w:ins w:id="136" w:author="Daniella Subieta" w:date="2014-02-25T11:03:00Z">
        <w:r w:rsidR="00CB3FB6">
          <w:rPr>
            <w:rFonts w:ascii="Times New Roman" w:hAnsi="Times New Roman" w:cs="Times New Roman"/>
            <w:sz w:val="24"/>
          </w:rPr>
          <w:t xml:space="preserve"> </w:t>
        </w:r>
      </w:ins>
    </w:p>
    <w:p w14:paraId="14FE2C18" w14:textId="77777777" w:rsidR="00CD4CD5" w:rsidRPr="00AB6120" w:rsidRDefault="00CD4CD5">
      <w:pPr>
        <w:pStyle w:val="Normal1"/>
        <w:widowControl w:val="0"/>
        <w:spacing w:line="240" w:lineRule="auto"/>
        <w:rPr>
          <w:rFonts w:ascii="Times New Roman" w:eastAsia="Times New Roman" w:hAnsi="Times New Roman" w:cs="Times New Roman"/>
          <w:sz w:val="24"/>
          <w:highlight w:val="white"/>
        </w:rPr>
        <w:pPrChange w:id="137" w:author="Daniella Subieta" w:date="2014-02-25T11:03:00Z">
          <w:pPr>
            <w:pStyle w:val="Normal1"/>
            <w:widowControl w:val="0"/>
            <w:spacing w:line="240" w:lineRule="auto"/>
            <w:ind w:firstLine="720"/>
          </w:pPr>
        </w:pPrChange>
      </w:pPr>
      <w:moveTo w:id="138" w:author="Daniella Subieta" w:date="2014-02-25T10:42:00Z">
        <w:r w:rsidRPr="00BA3545">
          <w:rPr>
            <w:rFonts w:ascii="Times New Roman" w:hAnsi="Times New Roman" w:cs="Times New Roman"/>
            <w:sz w:val="24"/>
          </w:rPr>
          <w:fldChar w:fldCharType="begin"/>
        </w:r>
        <w:r w:rsidRPr="00BA3545">
          <w:rPr>
            <w:rFonts w:ascii="Times New Roman" w:hAnsi="Times New Roman" w:cs="Times New Roman"/>
            <w:sz w:val="24"/>
          </w:rPr>
          <w:instrText xml:space="preserve"> HYPERLINK "http://www.accio-quote.org/articles/2001/1001-sydney-renton.htm" \h </w:instrText>
        </w:r>
        <w:r w:rsidRPr="00BA3545">
          <w:rPr>
            <w:rFonts w:ascii="Times New Roman" w:hAnsi="Times New Roman" w:cs="Times New Roman"/>
            <w:sz w:val="24"/>
          </w:rPr>
          <w:fldChar w:fldCharType="separate"/>
        </w:r>
        <w:r w:rsidRPr="00AB6120">
          <w:rPr>
            <w:rFonts w:ascii="Times New Roman" w:eastAsia="Times New Roman" w:hAnsi="Times New Roman" w:cs="Times New Roman"/>
            <w:color w:val="1155CC"/>
            <w:sz w:val="24"/>
            <w:highlight w:val="white"/>
            <w:u w:val="single"/>
          </w:rPr>
          <w:t>http://www.accio-quote.org/articles/2001/1001-sydney-renton.htm</w:t>
        </w:r>
        <w:r w:rsidRPr="00BA3545">
          <w:rPr>
            <w:rFonts w:ascii="Times New Roman" w:eastAsia="Times New Roman" w:hAnsi="Times New Roman" w:cs="Times New Roman"/>
            <w:color w:val="1155CC"/>
            <w:sz w:val="24"/>
            <w:highlight w:val="white"/>
            <w:u w:val="single"/>
          </w:rPr>
          <w:fldChar w:fldCharType="end"/>
        </w:r>
        <w:r w:rsidRPr="00AB6120">
          <w:rPr>
            <w:rFonts w:ascii="Times New Roman" w:eastAsia="Times New Roman" w:hAnsi="Times New Roman" w:cs="Times New Roman"/>
            <w:sz w:val="24"/>
            <w:highlight w:val="white"/>
          </w:rPr>
          <w:t xml:space="preserve"> (accessed November</w:t>
        </w:r>
      </w:moveTo>
    </w:p>
    <w:p w14:paraId="75EE52AE" w14:textId="77777777" w:rsidR="00CD4CD5" w:rsidDel="0058507A" w:rsidRDefault="00CD4CD5">
      <w:pPr>
        <w:pStyle w:val="Normal1"/>
        <w:widowControl w:val="0"/>
        <w:spacing w:line="240" w:lineRule="auto"/>
        <w:rPr>
          <w:del w:id="139" w:author="Daniella Subieta" w:date="2014-02-25T11:28:00Z"/>
          <w:rFonts w:ascii="Times New Roman" w:eastAsia="Times New Roman" w:hAnsi="Times New Roman" w:cs="Times New Roman"/>
        </w:rPr>
        <w:pPrChange w:id="140" w:author="Daniella Subieta" w:date="2014-02-25T11:03:00Z">
          <w:pPr>
            <w:pStyle w:val="Normal1"/>
            <w:widowControl w:val="0"/>
            <w:spacing w:line="240" w:lineRule="auto"/>
            <w:ind w:firstLine="720"/>
          </w:pPr>
        </w:pPrChange>
      </w:pPr>
      <w:moveTo w:id="141" w:author="Daniella Subieta" w:date="2014-02-25T10:42:00Z">
        <w:r w:rsidRPr="00AB6120">
          <w:rPr>
            <w:rFonts w:ascii="Times New Roman" w:eastAsia="Times New Roman" w:hAnsi="Times New Roman" w:cs="Times New Roman"/>
            <w:highlight w:val="white"/>
          </w:rPr>
          <w:t>19, 2013</w:t>
        </w:r>
        <w:r w:rsidRPr="00AB6120">
          <w:rPr>
            <w:rFonts w:ascii="Times New Roman" w:eastAsia="Times New Roman" w:hAnsi="Times New Roman" w:cs="Times New Roman"/>
          </w:rPr>
          <w:t>).</w:t>
        </w:r>
      </w:moveTo>
    </w:p>
    <w:moveToRangeEnd w:id="130"/>
    <w:p w14:paraId="16996206" w14:textId="107184BA" w:rsidR="00CD4CD5" w:rsidRDefault="00CD4CD5">
      <w:pPr>
        <w:pStyle w:val="Normal1"/>
        <w:widowControl w:val="0"/>
        <w:spacing w:line="240" w:lineRule="auto"/>
        <w:pPrChange w:id="142" w:author="Daniella Subieta" w:date="2014-02-25T11:28:00Z">
          <w:pPr>
            <w:pStyle w:val="EndnoteText"/>
          </w:pPr>
        </w:pPrChange>
      </w:pPr>
    </w:p>
  </w:endnote>
  <w:endnote w:id="9">
    <w:p w14:paraId="0BD1DE1A" w14:textId="1EDB91DE" w:rsidR="00CB3FB6" w:rsidRPr="00BA3545" w:rsidRDefault="00CB3FB6" w:rsidP="00CB3FB6">
      <w:pPr>
        <w:pStyle w:val="Normal1"/>
        <w:widowControl w:val="0"/>
        <w:spacing w:line="240" w:lineRule="auto"/>
        <w:rPr>
          <w:rFonts w:ascii="Times New Roman" w:eastAsia="Times New Roman" w:hAnsi="Times New Roman" w:cs="Times New Roman"/>
          <w:i/>
          <w:sz w:val="24"/>
          <w:highlight w:val="white"/>
        </w:rPr>
      </w:pPr>
      <w:ins w:id="150" w:author="Daniella Subieta" w:date="2014-02-25T11:08:00Z">
        <w:r>
          <w:rPr>
            <w:rStyle w:val="EndnoteReference"/>
          </w:rPr>
          <w:endnoteRef/>
        </w:r>
        <w:r>
          <w:t xml:space="preserve"> </w:t>
        </w:r>
      </w:ins>
      <w:moveToRangeStart w:id="151" w:author="Daniella Subieta" w:date="2014-02-25T11:08:00Z" w:name="move381089859"/>
      <w:moveTo w:id="152" w:author="Daniella Subieta" w:date="2014-02-25T11:08:00Z">
        <w:del w:id="153" w:author="Daniella Subieta" w:date="2014-02-25T12:04:00Z">
          <w:r w:rsidRPr="00AB6120" w:rsidDel="009A70E1">
            <w:rPr>
              <w:rFonts w:ascii="Times New Roman" w:eastAsia="Times New Roman" w:hAnsi="Times New Roman" w:cs="Times New Roman"/>
              <w:sz w:val="24"/>
              <w:highlight w:val="white"/>
            </w:rPr>
            <w:delText xml:space="preserve">Lewis, </w:delText>
          </w:r>
        </w:del>
        <w:r w:rsidRPr="00AB6120">
          <w:rPr>
            <w:rFonts w:ascii="Times New Roman" w:eastAsia="Times New Roman" w:hAnsi="Times New Roman" w:cs="Times New Roman"/>
            <w:sz w:val="24"/>
            <w:highlight w:val="white"/>
          </w:rPr>
          <w:t>C.S.</w:t>
        </w:r>
      </w:moveTo>
      <w:ins w:id="154" w:author="Daniella Subieta" w:date="2014-02-25T12:04:00Z">
        <w:r w:rsidR="009A70E1">
          <w:rPr>
            <w:rFonts w:ascii="Times New Roman" w:eastAsia="Times New Roman" w:hAnsi="Times New Roman" w:cs="Times New Roman"/>
            <w:sz w:val="24"/>
            <w:highlight w:val="white"/>
          </w:rPr>
          <w:t xml:space="preserve"> Lewis,</w:t>
        </w:r>
      </w:ins>
      <w:moveTo w:id="155" w:author="Daniella Subieta" w:date="2014-02-25T11:08:00Z">
        <w:r w:rsidRPr="00AB6120">
          <w:rPr>
            <w:rFonts w:ascii="Times New Roman" w:eastAsia="Times New Roman" w:hAnsi="Times New Roman" w:cs="Times New Roman"/>
            <w:sz w:val="24"/>
            <w:highlight w:val="white"/>
          </w:rPr>
          <w:t xml:space="preserve"> </w:t>
        </w:r>
        <w:r w:rsidRPr="00AB6120">
          <w:rPr>
            <w:rFonts w:ascii="Times New Roman" w:eastAsia="Times New Roman" w:hAnsi="Times New Roman" w:cs="Times New Roman"/>
            <w:i/>
            <w:sz w:val="24"/>
            <w:highlight w:val="white"/>
          </w:rPr>
          <w:t>Mere Christianity</w:t>
        </w:r>
      </w:moveTo>
      <w:ins w:id="156" w:author="Daniella Subieta" w:date="2014-02-25T12:04:00Z">
        <w:r w:rsidR="009A70E1">
          <w:rPr>
            <w:rFonts w:ascii="Times New Roman" w:eastAsia="Times New Roman" w:hAnsi="Times New Roman" w:cs="Times New Roman"/>
            <w:sz w:val="24"/>
            <w:highlight w:val="white"/>
          </w:rPr>
          <w:t>,</w:t>
        </w:r>
      </w:ins>
      <w:moveTo w:id="157" w:author="Daniella Subieta" w:date="2014-02-25T11:08:00Z">
        <w:del w:id="158" w:author="Daniella Subieta" w:date="2014-02-25T12:04:00Z">
          <w:r w:rsidRPr="009A70E1" w:rsidDel="009A70E1">
            <w:rPr>
              <w:rFonts w:ascii="Times New Roman" w:eastAsia="Times New Roman" w:hAnsi="Times New Roman" w:cs="Times New Roman"/>
              <w:sz w:val="24"/>
              <w:highlight w:val="white"/>
              <w:rPrChange w:id="159" w:author="Daniella Subieta" w:date="2014-02-25T12:04:00Z">
                <w:rPr>
                  <w:rFonts w:ascii="Times New Roman" w:eastAsia="Times New Roman" w:hAnsi="Times New Roman" w:cs="Times New Roman"/>
                  <w:i/>
                  <w:sz w:val="24"/>
                  <w:highlight w:val="white"/>
                </w:rPr>
              </w:rPrChange>
            </w:rPr>
            <w:delText>.</w:delText>
          </w:r>
        </w:del>
        <w:r w:rsidRPr="009A70E1">
          <w:rPr>
            <w:rFonts w:ascii="Times New Roman" w:eastAsia="Times New Roman" w:hAnsi="Times New Roman" w:cs="Times New Roman"/>
            <w:sz w:val="24"/>
            <w:highlight w:val="white"/>
            <w:rPrChange w:id="160" w:author="Daniella Subieta" w:date="2014-02-25T12:04:00Z">
              <w:rPr>
                <w:rFonts w:ascii="Times New Roman" w:eastAsia="Times New Roman" w:hAnsi="Times New Roman" w:cs="Times New Roman"/>
                <w:i/>
                <w:sz w:val="24"/>
                <w:highlight w:val="white"/>
              </w:rPr>
            </w:rPrChange>
          </w:rPr>
          <w:t xml:space="preserve"> </w:t>
        </w:r>
      </w:moveTo>
      <w:ins w:id="161" w:author="Daniella Subieta" w:date="2014-02-25T12:04:00Z">
        <w:r w:rsidR="009A70E1" w:rsidRPr="009A70E1">
          <w:rPr>
            <w:rFonts w:ascii="Times New Roman" w:eastAsia="Times New Roman" w:hAnsi="Times New Roman" w:cs="Times New Roman"/>
            <w:sz w:val="24"/>
            <w:highlight w:val="white"/>
            <w:rPrChange w:id="162" w:author="Daniella Subieta" w:date="2014-02-25T12:04:00Z">
              <w:rPr>
                <w:rFonts w:ascii="Times New Roman" w:eastAsia="Times New Roman" w:hAnsi="Times New Roman" w:cs="Times New Roman"/>
                <w:i/>
                <w:sz w:val="24"/>
                <w:highlight w:val="white"/>
              </w:rPr>
            </w:rPrChange>
          </w:rPr>
          <w:t>(</w:t>
        </w:r>
      </w:ins>
      <w:moveTo w:id="163" w:author="Daniella Subieta" w:date="2014-02-25T11:08:00Z">
        <w:r w:rsidRPr="00D82616">
          <w:rPr>
            <w:rFonts w:ascii="Times New Roman" w:eastAsia="Times New Roman" w:hAnsi="Times New Roman" w:cs="Times New Roman"/>
            <w:sz w:val="24"/>
            <w:highlight w:val="white"/>
          </w:rPr>
          <w:t>New York: Macmillan, 1952</w:t>
        </w:r>
      </w:moveTo>
      <w:ins w:id="164" w:author="Daniella Subieta" w:date="2014-02-25T12:05:00Z">
        <w:r w:rsidR="009A70E1">
          <w:rPr>
            <w:rFonts w:ascii="Times New Roman" w:eastAsia="Times New Roman" w:hAnsi="Times New Roman" w:cs="Times New Roman"/>
            <w:sz w:val="24"/>
            <w:highlight w:val="white"/>
          </w:rPr>
          <w:t>)</w:t>
        </w:r>
      </w:ins>
      <w:ins w:id="165" w:author="Daniella Subieta" w:date="2014-02-25T12:04:00Z">
        <w:r w:rsidR="009A70E1">
          <w:rPr>
            <w:rFonts w:ascii="Times New Roman" w:eastAsia="Times New Roman" w:hAnsi="Times New Roman" w:cs="Times New Roman"/>
            <w:sz w:val="24"/>
            <w:highlight w:val="white"/>
          </w:rPr>
          <w:t>,</w:t>
        </w:r>
      </w:ins>
      <w:moveTo w:id="166" w:author="Daniella Subieta" w:date="2014-02-25T11:08:00Z">
        <w:del w:id="167" w:author="Daniella Subieta" w:date="2014-02-25T12:04:00Z">
          <w:r w:rsidRPr="00CB3FB6" w:rsidDel="009A70E1">
            <w:rPr>
              <w:rFonts w:ascii="Times New Roman" w:eastAsia="Times New Roman" w:hAnsi="Times New Roman" w:cs="Times New Roman"/>
              <w:sz w:val="24"/>
              <w:highlight w:val="white"/>
              <w:rPrChange w:id="168" w:author="Daniella Subieta" w:date="2014-02-25T11:09:00Z">
                <w:rPr>
                  <w:rFonts w:ascii="Times New Roman" w:eastAsia="Times New Roman" w:hAnsi="Times New Roman" w:cs="Times New Roman"/>
                  <w:i/>
                  <w:sz w:val="24"/>
                  <w:highlight w:val="white"/>
                </w:rPr>
              </w:rPrChange>
            </w:rPr>
            <w:delText>.</w:delText>
          </w:r>
        </w:del>
      </w:moveTo>
      <w:ins w:id="169" w:author="Daniella Subieta" w:date="2014-02-25T11:08:00Z">
        <w:r w:rsidRPr="00CB3FB6">
          <w:rPr>
            <w:rFonts w:ascii="Times New Roman" w:eastAsia="Times New Roman" w:hAnsi="Times New Roman" w:cs="Times New Roman"/>
            <w:sz w:val="24"/>
            <w:highlight w:val="white"/>
            <w:rPrChange w:id="170" w:author="Daniella Subieta" w:date="2014-02-25T11:09:00Z">
              <w:rPr>
                <w:rFonts w:ascii="Times New Roman" w:eastAsia="Times New Roman" w:hAnsi="Times New Roman" w:cs="Times New Roman"/>
                <w:i/>
                <w:sz w:val="24"/>
                <w:highlight w:val="white"/>
              </w:rPr>
            </w:rPrChange>
          </w:rPr>
          <w:t xml:space="preserve"> </w:t>
        </w:r>
        <w:r w:rsidRPr="009A70E1">
          <w:rPr>
            <w:rFonts w:ascii="Times New Roman" w:eastAsia="Times New Roman" w:hAnsi="Times New Roman" w:cs="Times New Roman"/>
            <w:sz w:val="24"/>
            <w:highlight w:val="white"/>
          </w:rPr>
          <w:t>x</w:t>
        </w:r>
        <w:r w:rsidRPr="00CB3FB6">
          <w:rPr>
            <w:rFonts w:ascii="Times New Roman" w:eastAsia="Times New Roman" w:hAnsi="Times New Roman" w:cs="Times New Roman"/>
            <w:sz w:val="24"/>
            <w:highlight w:val="white"/>
            <w:rPrChange w:id="171" w:author="Daniella Subieta" w:date="2014-02-25T11:09:00Z">
              <w:rPr>
                <w:rFonts w:ascii="Times New Roman" w:eastAsia="Times New Roman" w:hAnsi="Times New Roman" w:cs="Times New Roman"/>
                <w:i/>
                <w:sz w:val="24"/>
                <w:highlight w:val="white"/>
              </w:rPr>
            </w:rPrChange>
          </w:rPr>
          <w:t>i.</w:t>
        </w:r>
      </w:ins>
    </w:p>
    <w:moveToRangeEnd w:id="151"/>
    <w:p w14:paraId="4B1DA59B" w14:textId="4BCA02A1" w:rsidR="00CB3FB6" w:rsidRDefault="00CB3FB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CD179" w14:textId="77777777" w:rsidR="00CF185D" w:rsidRDefault="00CF185D" w:rsidP="00CF185D">
      <w:r>
        <w:separator/>
      </w:r>
    </w:p>
  </w:footnote>
  <w:footnote w:type="continuationSeparator" w:id="0">
    <w:p w14:paraId="650C9539" w14:textId="77777777" w:rsidR="00CF185D" w:rsidRDefault="00CF185D" w:rsidP="00CF185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la Subieta">
    <w15:presenceInfo w15:providerId="Windows Live" w15:userId="b4ec7b75f9089e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A1B"/>
    <w:rsid w:val="00070B8D"/>
    <w:rsid w:val="000E747F"/>
    <w:rsid w:val="00114970"/>
    <w:rsid w:val="00184334"/>
    <w:rsid w:val="002C7318"/>
    <w:rsid w:val="004D274C"/>
    <w:rsid w:val="0058507A"/>
    <w:rsid w:val="006E6680"/>
    <w:rsid w:val="00747EA6"/>
    <w:rsid w:val="007B6BEB"/>
    <w:rsid w:val="007B6FE1"/>
    <w:rsid w:val="00865C3C"/>
    <w:rsid w:val="00903E36"/>
    <w:rsid w:val="009A70E1"/>
    <w:rsid w:val="009C3AB7"/>
    <w:rsid w:val="00A71A1B"/>
    <w:rsid w:val="00AB6120"/>
    <w:rsid w:val="00BA3545"/>
    <w:rsid w:val="00C045DD"/>
    <w:rsid w:val="00C76BBF"/>
    <w:rsid w:val="00CA1DC2"/>
    <w:rsid w:val="00CB3FB6"/>
    <w:rsid w:val="00CD4CD5"/>
    <w:rsid w:val="00CF185D"/>
    <w:rsid w:val="00E63D5F"/>
    <w:rsid w:val="00F0224B"/>
    <w:rsid w:val="00F15DC9"/>
    <w:rsid w:val="00F54DCB"/>
    <w:rsid w:val="00F96FAE"/>
    <w:rsid w:val="00FA1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42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character" w:styleId="CommentReference">
    <w:name w:val="annotation reference"/>
    <w:basedOn w:val="DefaultParagraphFont"/>
    <w:uiPriority w:val="99"/>
    <w:semiHidden/>
    <w:unhideWhenUsed/>
    <w:rsid w:val="007B6BEB"/>
    <w:rPr>
      <w:sz w:val="18"/>
      <w:szCs w:val="18"/>
    </w:rPr>
  </w:style>
  <w:style w:type="paragraph" w:styleId="CommentText">
    <w:name w:val="annotation text"/>
    <w:basedOn w:val="Normal"/>
    <w:link w:val="CommentTextChar"/>
    <w:uiPriority w:val="99"/>
    <w:semiHidden/>
    <w:unhideWhenUsed/>
    <w:rsid w:val="007B6BEB"/>
  </w:style>
  <w:style w:type="character" w:customStyle="1" w:styleId="CommentTextChar">
    <w:name w:val="Comment Text Char"/>
    <w:basedOn w:val="DefaultParagraphFont"/>
    <w:link w:val="CommentText"/>
    <w:uiPriority w:val="99"/>
    <w:semiHidden/>
    <w:rsid w:val="007B6BEB"/>
  </w:style>
  <w:style w:type="paragraph" w:styleId="CommentSubject">
    <w:name w:val="annotation subject"/>
    <w:basedOn w:val="CommentText"/>
    <w:next w:val="CommentText"/>
    <w:link w:val="CommentSubjectChar"/>
    <w:uiPriority w:val="99"/>
    <w:semiHidden/>
    <w:unhideWhenUsed/>
    <w:rsid w:val="007B6BEB"/>
    <w:rPr>
      <w:b/>
      <w:bCs/>
      <w:sz w:val="20"/>
      <w:szCs w:val="20"/>
    </w:rPr>
  </w:style>
  <w:style w:type="character" w:customStyle="1" w:styleId="CommentSubjectChar">
    <w:name w:val="Comment Subject Char"/>
    <w:basedOn w:val="CommentTextChar"/>
    <w:link w:val="CommentSubject"/>
    <w:uiPriority w:val="99"/>
    <w:semiHidden/>
    <w:rsid w:val="007B6BEB"/>
    <w:rPr>
      <w:b/>
      <w:bCs/>
      <w:sz w:val="20"/>
      <w:szCs w:val="20"/>
    </w:rPr>
  </w:style>
  <w:style w:type="paragraph" w:styleId="BalloonText">
    <w:name w:val="Balloon Text"/>
    <w:basedOn w:val="Normal"/>
    <w:link w:val="BalloonTextChar"/>
    <w:uiPriority w:val="99"/>
    <w:semiHidden/>
    <w:unhideWhenUsed/>
    <w:rsid w:val="007B6B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BEB"/>
    <w:rPr>
      <w:rFonts w:ascii="Lucida Grande" w:hAnsi="Lucida Grande" w:cs="Lucida Grande"/>
      <w:sz w:val="18"/>
      <w:szCs w:val="18"/>
    </w:rPr>
  </w:style>
  <w:style w:type="character" w:styleId="Hyperlink">
    <w:name w:val="Hyperlink"/>
    <w:basedOn w:val="DefaultParagraphFont"/>
    <w:uiPriority w:val="99"/>
    <w:unhideWhenUsed/>
    <w:rsid w:val="00AB6120"/>
    <w:rPr>
      <w:color w:val="0000FF" w:themeColor="hyperlink"/>
      <w:u w:val="single"/>
    </w:rPr>
  </w:style>
  <w:style w:type="paragraph" w:styleId="EndnoteText">
    <w:name w:val="endnote text"/>
    <w:basedOn w:val="Normal"/>
    <w:link w:val="EndnoteTextChar"/>
    <w:uiPriority w:val="99"/>
    <w:semiHidden/>
    <w:unhideWhenUsed/>
    <w:rsid w:val="00CF185D"/>
    <w:rPr>
      <w:sz w:val="20"/>
      <w:szCs w:val="20"/>
    </w:rPr>
  </w:style>
  <w:style w:type="character" w:customStyle="1" w:styleId="EndnoteTextChar">
    <w:name w:val="Endnote Text Char"/>
    <w:basedOn w:val="DefaultParagraphFont"/>
    <w:link w:val="EndnoteText"/>
    <w:uiPriority w:val="99"/>
    <w:semiHidden/>
    <w:rsid w:val="00CF185D"/>
    <w:rPr>
      <w:sz w:val="20"/>
      <w:szCs w:val="20"/>
    </w:rPr>
  </w:style>
  <w:style w:type="character" w:styleId="EndnoteReference">
    <w:name w:val="endnote reference"/>
    <w:basedOn w:val="DefaultParagraphFont"/>
    <w:uiPriority w:val="99"/>
    <w:semiHidden/>
    <w:unhideWhenUsed/>
    <w:rsid w:val="00CF185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character" w:styleId="CommentReference">
    <w:name w:val="annotation reference"/>
    <w:basedOn w:val="DefaultParagraphFont"/>
    <w:uiPriority w:val="99"/>
    <w:semiHidden/>
    <w:unhideWhenUsed/>
    <w:rsid w:val="007B6BEB"/>
    <w:rPr>
      <w:sz w:val="18"/>
      <w:szCs w:val="18"/>
    </w:rPr>
  </w:style>
  <w:style w:type="paragraph" w:styleId="CommentText">
    <w:name w:val="annotation text"/>
    <w:basedOn w:val="Normal"/>
    <w:link w:val="CommentTextChar"/>
    <w:uiPriority w:val="99"/>
    <w:semiHidden/>
    <w:unhideWhenUsed/>
    <w:rsid w:val="007B6BEB"/>
  </w:style>
  <w:style w:type="character" w:customStyle="1" w:styleId="CommentTextChar">
    <w:name w:val="Comment Text Char"/>
    <w:basedOn w:val="DefaultParagraphFont"/>
    <w:link w:val="CommentText"/>
    <w:uiPriority w:val="99"/>
    <w:semiHidden/>
    <w:rsid w:val="007B6BEB"/>
  </w:style>
  <w:style w:type="paragraph" w:styleId="CommentSubject">
    <w:name w:val="annotation subject"/>
    <w:basedOn w:val="CommentText"/>
    <w:next w:val="CommentText"/>
    <w:link w:val="CommentSubjectChar"/>
    <w:uiPriority w:val="99"/>
    <w:semiHidden/>
    <w:unhideWhenUsed/>
    <w:rsid w:val="007B6BEB"/>
    <w:rPr>
      <w:b/>
      <w:bCs/>
      <w:sz w:val="20"/>
      <w:szCs w:val="20"/>
    </w:rPr>
  </w:style>
  <w:style w:type="character" w:customStyle="1" w:styleId="CommentSubjectChar">
    <w:name w:val="Comment Subject Char"/>
    <w:basedOn w:val="CommentTextChar"/>
    <w:link w:val="CommentSubject"/>
    <w:uiPriority w:val="99"/>
    <w:semiHidden/>
    <w:rsid w:val="007B6BEB"/>
    <w:rPr>
      <w:b/>
      <w:bCs/>
      <w:sz w:val="20"/>
      <w:szCs w:val="20"/>
    </w:rPr>
  </w:style>
  <w:style w:type="paragraph" w:styleId="BalloonText">
    <w:name w:val="Balloon Text"/>
    <w:basedOn w:val="Normal"/>
    <w:link w:val="BalloonTextChar"/>
    <w:uiPriority w:val="99"/>
    <w:semiHidden/>
    <w:unhideWhenUsed/>
    <w:rsid w:val="007B6B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BEB"/>
    <w:rPr>
      <w:rFonts w:ascii="Lucida Grande" w:hAnsi="Lucida Grande" w:cs="Lucida Grande"/>
      <w:sz w:val="18"/>
      <w:szCs w:val="18"/>
    </w:rPr>
  </w:style>
  <w:style w:type="character" w:styleId="Hyperlink">
    <w:name w:val="Hyperlink"/>
    <w:basedOn w:val="DefaultParagraphFont"/>
    <w:uiPriority w:val="99"/>
    <w:unhideWhenUsed/>
    <w:rsid w:val="00AB6120"/>
    <w:rPr>
      <w:color w:val="0000FF" w:themeColor="hyperlink"/>
      <w:u w:val="single"/>
    </w:rPr>
  </w:style>
  <w:style w:type="paragraph" w:styleId="EndnoteText">
    <w:name w:val="endnote text"/>
    <w:basedOn w:val="Normal"/>
    <w:link w:val="EndnoteTextChar"/>
    <w:uiPriority w:val="99"/>
    <w:semiHidden/>
    <w:unhideWhenUsed/>
    <w:rsid w:val="00CF185D"/>
    <w:rPr>
      <w:sz w:val="20"/>
      <w:szCs w:val="20"/>
    </w:rPr>
  </w:style>
  <w:style w:type="character" w:customStyle="1" w:styleId="EndnoteTextChar">
    <w:name w:val="Endnote Text Char"/>
    <w:basedOn w:val="DefaultParagraphFont"/>
    <w:link w:val="EndnoteText"/>
    <w:uiPriority w:val="99"/>
    <w:semiHidden/>
    <w:rsid w:val="00CF185D"/>
    <w:rPr>
      <w:sz w:val="20"/>
      <w:szCs w:val="20"/>
    </w:rPr>
  </w:style>
  <w:style w:type="character" w:styleId="EndnoteReference">
    <w:name w:val="endnote reference"/>
    <w:basedOn w:val="DefaultParagraphFont"/>
    <w:uiPriority w:val="99"/>
    <w:semiHidden/>
    <w:unhideWhenUsed/>
    <w:rsid w:val="00CF18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20CB2-A5EE-3147-84D3-ADD22DE1B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2316</Words>
  <Characters>13203</Characters>
  <Application>Microsoft Macintosh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C.S. Lewis Rough Draft.docx</vt:lpstr>
    </vt:vector>
  </TitlesOfParts>
  <Company/>
  <LinksUpToDate>false</LinksUpToDate>
  <CharactersWithSpaces>15489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Lewis Rough Draft.docx</dc:title>
  <dc:creator>Jason Gardiner</dc:creator>
  <cp:lastModifiedBy>Daniella Subieta</cp:lastModifiedBy>
  <cp:revision>2</cp:revision>
  <dcterms:created xsi:type="dcterms:W3CDTF">2014-10-10T16:09:00Z</dcterms:created>
  <dcterms:modified xsi:type="dcterms:W3CDTF">2014-10-10T16:09:00Z</dcterms:modified>
</cp:coreProperties>
</file>