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29D5" w14:textId="77777777" w:rsidR="00273C1C" w:rsidRDefault="00917D1F" w:rsidP="00273C1C">
      <w:pPr>
        <w:spacing w:after="0" w:line="360" w:lineRule="auto"/>
        <w:rPr>
          <w:rFonts w:ascii="Times New Roman" w:hAnsi="Times New Roman" w:cs="Times New Roman"/>
          <w:sz w:val="24"/>
        </w:rPr>
      </w:pPr>
      <w:r>
        <w:rPr>
          <w:rFonts w:ascii="Times New Roman" w:hAnsi="Times New Roman" w:cs="Times New Roman"/>
          <w:sz w:val="24"/>
        </w:rPr>
        <w:t>Goal</w:t>
      </w:r>
      <w:r w:rsidR="00273C1C">
        <w:rPr>
          <w:rFonts w:ascii="Times New Roman" w:hAnsi="Times New Roman" w:cs="Times New Roman"/>
          <w:sz w:val="24"/>
        </w:rPr>
        <w:t>: To make an interesting article that communicates the ideas and people that make</w:t>
      </w:r>
      <w:r w:rsidR="00174B3D">
        <w:rPr>
          <w:rFonts w:ascii="Times New Roman" w:hAnsi="Times New Roman" w:cs="Times New Roman"/>
          <w:sz w:val="24"/>
        </w:rPr>
        <w:t>s</w:t>
      </w:r>
      <w:r w:rsidR="00273C1C">
        <w:rPr>
          <w:rFonts w:ascii="Times New Roman" w:hAnsi="Times New Roman" w:cs="Times New Roman"/>
          <w:sz w:val="24"/>
        </w:rPr>
        <w:t xml:space="preserve"> BYU.</w:t>
      </w:r>
    </w:p>
    <w:p w14:paraId="747FBD3F" w14:textId="77777777" w:rsidR="00273C1C" w:rsidRPr="00273C1C" w:rsidRDefault="00F27567" w:rsidP="00273C1C">
      <w:pPr>
        <w:spacing w:after="0" w:line="360" w:lineRule="auto"/>
        <w:rPr>
          <w:rFonts w:ascii="Times New Roman" w:hAnsi="Times New Roman" w:cs="Times New Roman"/>
          <w:sz w:val="24"/>
        </w:rPr>
      </w:pPr>
      <w:r>
        <w:rPr>
          <w:rFonts w:ascii="Times New Roman" w:hAnsi="Times New Roman" w:cs="Times New Roman"/>
          <w:sz w:val="24"/>
        </w:rPr>
        <w:t>Thesis: At such an uncertain stage in Dr. Searc</w:t>
      </w:r>
      <w:r w:rsidR="00174B3D">
        <w:rPr>
          <w:rFonts w:ascii="Times New Roman" w:hAnsi="Times New Roman" w:cs="Times New Roman"/>
          <w:sz w:val="24"/>
        </w:rPr>
        <w:t>y</w:t>
      </w:r>
      <w:r>
        <w:rPr>
          <w:rFonts w:ascii="Times New Roman" w:hAnsi="Times New Roman" w:cs="Times New Roman"/>
          <w:sz w:val="24"/>
        </w:rPr>
        <w:t>’s research, t</w:t>
      </w:r>
      <w:r w:rsidR="00273C1C">
        <w:rPr>
          <w:rFonts w:ascii="Times New Roman" w:hAnsi="Times New Roman" w:cs="Times New Roman"/>
          <w:sz w:val="24"/>
        </w:rPr>
        <w:t xml:space="preserve">he possible </w:t>
      </w:r>
      <w:r w:rsidR="00F60F1A">
        <w:rPr>
          <w:rFonts w:ascii="Times New Roman" w:hAnsi="Times New Roman" w:cs="Times New Roman"/>
          <w:sz w:val="24"/>
        </w:rPr>
        <w:t xml:space="preserve">discoveries to be made in </w:t>
      </w:r>
      <w:r>
        <w:rPr>
          <w:rFonts w:ascii="Times New Roman" w:hAnsi="Times New Roman" w:cs="Times New Roman"/>
          <w:sz w:val="24"/>
        </w:rPr>
        <w:t xml:space="preserve">Chihuahua outweigh </w:t>
      </w:r>
      <w:r w:rsidR="00174B3D">
        <w:rPr>
          <w:rFonts w:ascii="Times New Roman" w:hAnsi="Times New Roman" w:cs="Times New Roman"/>
          <w:sz w:val="24"/>
        </w:rPr>
        <w:t xml:space="preserve">the difficulties of funding, threats of safety, and procuring </w:t>
      </w:r>
      <w:commentRangeStart w:id="0"/>
      <w:r w:rsidR="00174B3D">
        <w:rPr>
          <w:rFonts w:ascii="Times New Roman" w:hAnsi="Times New Roman" w:cs="Times New Roman"/>
          <w:sz w:val="24"/>
        </w:rPr>
        <w:t>information</w:t>
      </w:r>
      <w:commentRangeEnd w:id="0"/>
      <w:r w:rsidR="0002665D">
        <w:rPr>
          <w:rStyle w:val="CommentReference"/>
        </w:rPr>
        <w:commentReference w:id="0"/>
      </w:r>
      <w:r w:rsidR="00174B3D">
        <w:rPr>
          <w:rFonts w:ascii="Times New Roman" w:hAnsi="Times New Roman" w:cs="Times New Roman"/>
          <w:sz w:val="24"/>
        </w:rPr>
        <w:t xml:space="preserve">. </w:t>
      </w:r>
      <w:r w:rsidR="00273C1C">
        <w:rPr>
          <w:rFonts w:ascii="Times New Roman" w:hAnsi="Times New Roman" w:cs="Times New Roman"/>
          <w:sz w:val="24"/>
        </w:rPr>
        <w:t xml:space="preserve"> </w:t>
      </w:r>
    </w:p>
    <w:p w14:paraId="638C172A" w14:textId="77777777" w:rsidR="007371ED" w:rsidRPr="007371ED" w:rsidRDefault="007371ED" w:rsidP="00A57905">
      <w:pPr>
        <w:spacing w:after="0" w:line="360" w:lineRule="auto"/>
        <w:jc w:val="center"/>
        <w:rPr>
          <w:rFonts w:ascii="Times New Roman" w:hAnsi="Times New Roman" w:cs="Times New Roman"/>
          <w:sz w:val="40"/>
        </w:rPr>
      </w:pPr>
      <w:r>
        <w:rPr>
          <w:rFonts w:ascii="Times New Roman" w:hAnsi="Times New Roman" w:cs="Times New Roman"/>
          <w:sz w:val="40"/>
        </w:rPr>
        <w:t>Transitions in Time</w:t>
      </w:r>
    </w:p>
    <w:p w14:paraId="10619B13" w14:textId="77777777" w:rsidR="00405341" w:rsidRPr="00702659" w:rsidRDefault="007371ED" w:rsidP="00A57905">
      <w:pPr>
        <w:spacing w:after="0" w:line="360" w:lineRule="auto"/>
        <w:jc w:val="center"/>
        <w:rPr>
          <w:rFonts w:ascii="Times New Roman" w:hAnsi="Times New Roman" w:cs="Times New Roman"/>
          <w:sz w:val="28"/>
        </w:rPr>
      </w:pPr>
      <w:r>
        <w:rPr>
          <w:rFonts w:ascii="Times New Roman" w:hAnsi="Times New Roman" w:cs="Times New Roman"/>
          <w:sz w:val="28"/>
        </w:rPr>
        <w:t>Tracking Cultural Evolution</w:t>
      </w:r>
      <w:r w:rsidR="00EC08D2" w:rsidRPr="00702659">
        <w:rPr>
          <w:rFonts w:ascii="Times New Roman" w:hAnsi="Times New Roman" w:cs="Times New Roman"/>
          <w:sz w:val="28"/>
        </w:rPr>
        <w:t xml:space="preserve"> in </w:t>
      </w:r>
      <w:r>
        <w:rPr>
          <w:rFonts w:ascii="Times New Roman" w:hAnsi="Times New Roman" w:cs="Times New Roman"/>
          <w:sz w:val="28"/>
        </w:rPr>
        <w:t>Prehistoric Northern Mexico</w:t>
      </w:r>
    </w:p>
    <w:p w14:paraId="0B86E233" w14:textId="77777777" w:rsidR="008B4922" w:rsidRPr="00702659" w:rsidRDefault="007371ED" w:rsidP="00E71239">
      <w:pPr>
        <w:spacing w:after="0" w:line="360" w:lineRule="auto"/>
        <w:jc w:val="center"/>
        <w:rPr>
          <w:rFonts w:ascii="Times New Roman" w:hAnsi="Times New Roman" w:cs="Times New Roman"/>
          <w:sz w:val="24"/>
        </w:rPr>
      </w:pPr>
      <w:r>
        <w:rPr>
          <w:rFonts w:ascii="Times New Roman" w:hAnsi="Times New Roman" w:cs="Times New Roman"/>
          <w:sz w:val="24"/>
        </w:rPr>
        <w:t xml:space="preserve">Michael Searcy and </w:t>
      </w:r>
      <w:r w:rsidR="00AA4DB9" w:rsidRPr="00702659">
        <w:rPr>
          <w:rFonts w:ascii="Times New Roman" w:hAnsi="Times New Roman" w:cs="Times New Roman"/>
          <w:sz w:val="24"/>
        </w:rPr>
        <w:t>Felicity Warren</w:t>
      </w:r>
    </w:p>
    <w:p w14:paraId="50A07E24" w14:textId="77777777" w:rsidR="007371ED" w:rsidRDefault="007371ED" w:rsidP="00A57905">
      <w:pPr>
        <w:spacing w:after="0" w:line="360" w:lineRule="auto"/>
        <w:rPr>
          <w:rFonts w:ascii="Times New Roman" w:hAnsi="Times New Roman" w:cs="Times New Roman"/>
          <w:sz w:val="24"/>
        </w:rPr>
      </w:pPr>
    </w:p>
    <w:p w14:paraId="38140D16" w14:textId="77777777" w:rsidR="007B0F55" w:rsidRDefault="00423B97" w:rsidP="00A57905">
      <w:pPr>
        <w:spacing w:after="0" w:line="360" w:lineRule="auto"/>
        <w:ind w:firstLine="720"/>
        <w:rPr>
          <w:rFonts w:ascii="Times New Roman" w:hAnsi="Times New Roman" w:cs="Times New Roman"/>
          <w:sz w:val="24"/>
        </w:rPr>
      </w:pPr>
      <w:r>
        <w:rPr>
          <w:rFonts w:ascii="Times New Roman" w:hAnsi="Times New Roman" w:cs="Times New Roman"/>
          <w:sz w:val="24"/>
        </w:rPr>
        <w:t xml:space="preserve">For </w:t>
      </w:r>
      <w:r w:rsidR="009E5068">
        <w:rPr>
          <w:rFonts w:ascii="Times New Roman" w:hAnsi="Times New Roman" w:cs="Times New Roman"/>
          <w:sz w:val="24"/>
        </w:rPr>
        <w:t>seven</w:t>
      </w:r>
      <w:r>
        <w:rPr>
          <w:rFonts w:ascii="Times New Roman" w:hAnsi="Times New Roman" w:cs="Times New Roman"/>
          <w:sz w:val="24"/>
        </w:rPr>
        <w:t xml:space="preserve"> years I</w:t>
      </w:r>
      <w:r w:rsidR="007B0F55">
        <w:rPr>
          <w:rFonts w:ascii="Times New Roman" w:hAnsi="Times New Roman" w:cs="Times New Roman"/>
          <w:sz w:val="24"/>
        </w:rPr>
        <w:t>’ve</w:t>
      </w:r>
      <w:r>
        <w:rPr>
          <w:rFonts w:ascii="Times New Roman" w:hAnsi="Times New Roman" w:cs="Times New Roman"/>
          <w:sz w:val="24"/>
        </w:rPr>
        <w:t xml:space="preserve"> </w:t>
      </w:r>
      <w:r w:rsidR="00523092">
        <w:rPr>
          <w:rFonts w:ascii="Times New Roman" w:hAnsi="Times New Roman" w:cs="Times New Roman"/>
          <w:sz w:val="24"/>
        </w:rPr>
        <w:t>made the trek</w:t>
      </w:r>
      <w:r>
        <w:rPr>
          <w:rFonts w:ascii="Times New Roman" w:hAnsi="Times New Roman" w:cs="Times New Roman"/>
          <w:sz w:val="24"/>
        </w:rPr>
        <w:t xml:space="preserve"> to Mexico to work among the ruins of a lost people in the </w:t>
      </w:r>
      <w:proofErr w:type="spellStart"/>
      <w:r>
        <w:rPr>
          <w:rFonts w:ascii="Times New Roman" w:hAnsi="Times New Roman" w:cs="Times New Roman"/>
          <w:sz w:val="24"/>
        </w:rPr>
        <w:t>Chihuahuan</w:t>
      </w:r>
      <w:proofErr w:type="spellEnd"/>
      <w:r>
        <w:rPr>
          <w:rFonts w:ascii="Times New Roman" w:hAnsi="Times New Roman" w:cs="Times New Roman"/>
          <w:sz w:val="24"/>
        </w:rPr>
        <w:t xml:space="preserve"> Desert.  </w:t>
      </w:r>
      <w:r w:rsidR="009E5068">
        <w:rPr>
          <w:rFonts w:ascii="Times New Roman" w:hAnsi="Times New Roman" w:cs="Times New Roman"/>
          <w:sz w:val="24"/>
        </w:rPr>
        <w:t>The</w:t>
      </w:r>
      <w:r w:rsidR="00060CA1" w:rsidRPr="00702659">
        <w:rPr>
          <w:rFonts w:ascii="Times New Roman" w:hAnsi="Times New Roman" w:cs="Times New Roman"/>
          <w:sz w:val="24"/>
        </w:rPr>
        <w:t xml:space="preserve"> ope</w:t>
      </w:r>
      <w:r w:rsidR="0097757D" w:rsidRPr="00702659">
        <w:rPr>
          <w:rFonts w:ascii="Times New Roman" w:hAnsi="Times New Roman" w:cs="Times New Roman"/>
          <w:sz w:val="24"/>
        </w:rPr>
        <w:t xml:space="preserve">ning in the </w:t>
      </w:r>
      <w:r w:rsidR="00CA6A88" w:rsidRPr="00702659">
        <w:rPr>
          <w:rFonts w:ascii="Times New Roman" w:hAnsi="Times New Roman" w:cs="Times New Roman"/>
          <w:sz w:val="24"/>
        </w:rPr>
        <w:t xml:space="preserve">steel-and-concrete </w:t>
      </w:r>
      <w:r w:rsidR="00060CA1" w:rsidRPr="00702659">
        <w:rPr>
          <w:rFonts w:ascii="Times New Roman" w:hAnsi="Times New Roman" w:cs="Times New Roman"/>
          <w:sz w:val="24"/>
        </w:rPr>
        <w:t xml:space="preserve">fence that </w:t>
      </w:r>
      <w:r w:rsidR="009E5068">
        <w:rPr>
          <w:rFonts w:ascii="Times New Roman" w:hAnsi="Times New Roman" w:cs="Times New Roman"/>
          <w:sz w:val="24"/>
        </w:rPr>
        <w:t xml:space="preserve">intermittently </w:t>
      </w:r>
      <w:r w:rsidR="0014239D" w:rsidRPr="00702659">
        <w:rPr>
          <w:rFonts w:ascii="Times New Roman" w:hAnsi="Times New Roman" w:cs="Times New Roman"/>
          <w:sz w:val="24"/>
        </w:rPr>
        <w:t>scribbles</w:t>
      </w:r>
      <w:r w:rsidR="00683D12" w:rsidRPr="00702659">
        <w:rPr>
          <w:rFonts w:ascii="Times New Roman" w:hAnsi="Times New Roman" w:cs="Times New Roman"/>
          <w:sz w:val="24"/>
        </w:rPr>
        <w:t xml:space="preserve"> </w:t>
      </w:r>
      <w:r w:rsidR="007E3840" w:rsidRPr="00702659">
        <w:rPr>
          <w:rFonts w:ascii="Times New Roman" w:hAnsi="Times New Roman" w:cs="Times New Roman"/>
          <w:sz w:val="24"/>
        </w:rPr>
        <w:t>along t</w:t>
      </w:r>
      <w:r w:rsidR="00122334" w:rsidRPr="00702659">
        <w:rPr>
          <w:rFonts w:ascii="Times New Roman" w:hAnsi="Times New Roman" w:cs="Times New Roman"/>
          <w:sz w:val="24"/>
        </w:rPr>
        <w:t>he U.S</w:t>
      </w:r>
      <w:r w:rsidR="0013136B" w:rsidRPr="00702659">
        <w:rPr>
          <w:rFonts w:ascii="Times New Roman" w:hAnsi="Times New Roman" w:cs="Times New Roman"/>
          <w:sz w:val="24"/>
        </w:rPr>
        <w:t>.</w:t>
      </w:r>
      <w:r w:rsidR="00122334" w:rsidRPr="00702659">
        <w:rPr>
          <w:rFonts w:ascii="Times New Roman" w:hAnsi="Times New Roman" w:cs="Times New Roman"/>
          <w:sz w:val="24"/>
        </w:rPr>
        <w:t>-Mexico border</w:t>
      </w:r>
      <w:r w:rsidR="009E5068">
        <w:rPr>
          <w:rFonts w:ascii="Times New Roman" w:hAnsi="Times New Roman" w:cs="Times New Roman"/>
          <w:sz w:val="24"/>
        </w:rPr>
        <w:t xml:space="preserve"> </w:t>
      </w:r>
      <w:r w:rsidR="00F34B2D">
        <w:rPr>
          <w:rFonts w:ascii="Times New Roman" w:hAnsi="Times New Roman" w:cs="Times New Roman"/>
          <w:sz w:val="24"/>
        </w:rPr>
        <w:t xml:space="preserve">still provokes </w:t>
      </w:r>
      <w:r w:rsidR="009E5068">
        <w:rPr>
          <w:rFonts w:ascii="Times New Roman" w:hAnsi="Times New Roman" w:cs="Times New Roman"/>
          <w:sz w:val="24"/>
        </w:rPr>
        <w:t>anxiety</w:t>
      </w:r>
      <w:r w:rsidR="00F34B2D">
        <w:rPr>
          <w:rFonts w:ascii="Times New Roman" w:hAnsi="Times New Roman" w:cs="Times New Roman"/>
          <w:sz w:val="24"/>
        </w:rPr>
        <w:t xml:space="preserve"> </w:t>
      </w:r>
      <w:r w:rsidR="00760D4F">
        <w:rPr>
          <w:rFonts w:ascii="Times New Roman" w:hAnsi="Times New Roman" w:cs="Times New Roman"/>
          <w:sz w:val="24"/>
        </w:rPr>
        <w:t>for parties driving through</w:t>
      </w:r>
      <w:r w:rsidR="00122334" w:rsidRPr="00702659">
        <w:rPr>
          <w:rFonts w:ascii="Times New Roman" w:hAnsi="Times New Roman" w:cs="Times New Roman"/>
          <w:sz w:val="24"/>
        </w:rPr>
        <w:t>.</w:t>
      </w:r>
      <w:r w:rsidR="00683D12" w:rsidRPr="00702659">
        <w:rPr>
          <w:rFonts w:ascii="Times New Roman" w:hAnsi="Times New Roman" w:cs="Times New Roman"/>
          <w:sz w:val="24"/>
        </w:rPr>
        <w:t xml:space="preserve"> </w:t>
      </w:r>
      <w:r w:rsidR="00644D6F">
        <w:rPr>
          <w:rFonts w:ascii="Times New Roman" w:hAnsi="Times New Roman" w:cs="Times New Roman"/>
          <w:sz w:val="24"/>
        </w:rPr>
        <w:t>G</w:t>
      </w:r>
      <w:r w:rsidR="007B0F55">
        <w:rPr>
          <w:rFonts w:ascii="Times New Roman" w:hAnsi="Times New Roman" w:cs="Times New Roman"/>
          <w:sz w:val="24"/>
        </w:rPr>
        <w:t>un battles</w:t>
      </w:r>
      <w:r w:rsidR="007B0F55" w:rsidRPr="00702659">
        <w:rPr>
          <w:rFonts w:ascii="Times New Roman" w:hAnsi="Times New Roman" w:cs="Times New Roman"/>
          <w:sz w:val="24"/>
        </w:rPr>
        <w:t xml:space="preserve"> </w:t>
      </w:r>
      <w:r w:rsidR="007B0F55">
        <w:rPr>
          <w:rFonts w:ascii="Times New Roman" w:hAnsi="Times New Roman" w:cs="Times New Roman"/>
          <w:sz w:val="24"/>
        </w:rPr>
        <w:t>still occasionally</w:t>
      </w:r>
      <w:r w:rsidR="007B0F55" w:rsidRPr="00702659">
        <w:rPr>
          <w:rFonts w:ascii="Times New Roman" w:hAnsi="Times New Roman" w:cs="Times New Roman"/>
          <w:sz w:val="24"/>
        </w:rPr>
        <w:t xml:space="preserve"> </w:t>
      </w:r>
      <w:r w:rsidR="006769F8" w:rsidRPr="00702659">
        <w:rPr>
          <w:rFonts w:ascii="Times New Roman" w:hAnsi="Times New Roman" w:cs="Times New Roman"/>
          <w:sz w:val="24"/>
        </w:rPr>
        <w:t xml:space="preserve">spark </w:t>
      </w:r>
      <w:r w:rsidR="00060CA1" w:rsidRPr="00702659">
        <w:rPr>
          <w:rFonts w:ascii="Times New Roman" w:hAnsi="Times New Roman" w:cs="Times New Roman"/>
          <w:sz w:val="24"/>
        </w:rPr>
        <w:t>between drug cartel</w:t>
      </w:r>
      <w:r w:rsidR="005648C5" w:rsidRPr="00702659">
        <w:rPr>
          <w:rFonts w:ascii="Times New Roman" w:hAnsi="Times New Roman" w:cs="Times New Roman"/>
          <w:sz w:val="24"/>
        </w:rPr>
        <w:t>s and the Mexican military</w:t>
      </w:r>
      <w:r w:rsidR="002C421A" w:rsidRPr="00702659">
        <w:rPr>
          <w:rFonts w:ascii="Times New Roman" w:hAnsi="Times New Roman" w:cs="Times New Roman"/>
          <w:sz w:val="24"/>
        </w:rPr>
        <w:t>,</w:t>
      </w:r>
      <w:r w:rsidR="00644D6F">
        <w:rPr>
          <w:rFonts w:ascii="Times New Roman" w:hAnsi="Times New Roman" w:cs="Times New Roman"/>
          <w:sz w:val="24"/>
        </w:rPr>
        <w:t xml:space="preserve"> but</w:t>
      </w:r>
      <w:r w:rsidR="002C421A" w:rsidRPr="00702659">
        <w:rPr>
          <w:rFonts w:ascii="Times New Roman" w:hAnsi="Times New Roman" w:cs="Times New Roman"/>
          <w:sz w:val="24"/>
        </w:rPr>
        <w:t xml:space="preserve"> </w:t>
      </w:r>
      <w:r w:rsidR="007B0F55">
        <w:rPr>
          <w:rFonts w:ascii="Times New Roman" w:hAnsi="Times New Roman" w:cs="Times New Roman"/>
          <w:sz w:val="24"/>
        </w:rPr>
        <w:t>the last five years has seen a marked decrease in violence</w:t>
      </w:r>
      <w:r w:rsidR="0009767A">
        <w:rPr>
          <w:rFonts w:ascii="Times New Roman" w:hAnsi="Times New Roman" w:cs="Times New Roman"/>
          <w:sz w:val="24"/>
        </w:rPr>
        <w:t xml:space="preserve">. </w:t>
      </w:r>
      <w:r w:rsidR="0055139D">
        <w:rPr>
          <w:rFonts w:ascii="Times New Roman" w:hAnsi="Times New Roman" w:cs="Times New Roman"/>
          <w:sz w:val="24"/>
        </w:rPr>
        <w:t>Now when I travel,</w:t>
      </w:r>
      <w:r w:rsidR="009643B4">
        <w:rPr>
          <w:rFonts w:ascii="Times New Roman" w:hAnsi="Times New Roman" w:cs="Times New Roman"/>
          <w:sz w:val="24"/>
        </w:rPr>
        <w:t xml:space="preserve"> </w:t>
      </w:r>
      <w:r w:rsidR="0009767A">
        <w:rPr>
          <w:rFonts w:ascii="Times New Roman" w:hAnsi="Times New Roman" w:cs="Times New Roman"/>
          <w:sz w:val="24"/>
        </w:rPr>
        <w:t>I find</w:t>
      </w:r>
      <w:r w:rsidR="00AA54E0" w:rsidRPr="00702659">
        <w:rPr>
          <w:rFonts w:ascii="Times New Roman" w:hAnsi="Times New Roman" w:cs="Times New Roman"/>
          <w:sz w:val="24"/>
        </w:rPr>
        <w:t xml:space="preserve"> t</w:t>
      </w:r>
      <w:r w:rsidR="001B707F" w:rsidRPr="00702659">
        <w:rPr>
          <w:rFonts w:ascii="Times New Roman" w:hAnsi="Times New Roman" w:cs="Times New Roman"/>
          <w:sz w:val="24"/>
        </w:rPr>
        <w:t xml:space="preserve">he reality of border guards and </w:t>
      </w:r>
      <w:r w:rsidR="000F2620" w:rsidRPr="00702659">
        <w:rPr>
          <w:rFonts w:ascii="Times New Roman" w:hAnsi="Times New Roman" w:cs="Times New Roman"/>
          <w:sz w:val="24"/>
        </w:rPr>
        <w:t xml:space="preserve">frequent </w:t>
      </w:r>
      <w:r w:rsidR="001B707F" w:rsidRPr="00702659">
        <w:rPr>
          <w:rFonts w:ascii="Times New Roman" w:hAnsi="Times New Roman" w:cs="Times New Roman"/>
          <w:sz w:val="24"/>
        </w:rPr>
        <w:t>c</w:t>
      </w:r>
      <w:r w:rsidR="0009767A">
        <w:rPr>
          <w:rFonts w:ascii="Times New Roman" w:hAnsi="Times New Roman" w:cs="Times New Roman"/>
          <w:sz w:val="24"/>
        </w:rPr>
        <w:t>ar checks</w:t>
      </w:r>
      <w:r w:rsidR="001B707F" w:rsidRPr="00702659">
        <w:rPr>
          <w:rFonts w:ascii="Times New Roman" w:hAnsi="Times New Roman" w:cs="Times New Roman"/>
          <w:sz w:val="24"/>
        </w:rPr>
        <w:t xml:space="preserve"> </w:t>
      </w:r>
      <w:r w:rsidR="00AA69BB" w:rsidRPr="00702659">
        <w:rPr>
          <w:rFonts w:ascii="Times New Roman" w:hAnsi="Times New Roman" w:cs="Times New Roman"/>
          <w:sz w:val="24"/>
        </w:rPr>
        <w:t>le</w:t>
      </w:r>
      <w:r w:rsidR="002C421A" w:rsidRPr="00702659">
        <w:rPr>
          <w:rFonts w:ascii="Times New Roman" w:hAnsi="Times New Roman" w:cs="Times New Roman"/>
          <w:sz w:val="24"/>
        </w:rPr>
        <w:t>ss harrowing</w:t>
      </w:r>
      <w:r w:rsidR="00B05FF8">
        <w:rPr>
          <w:rFonts w:ascii="Times New Roman" w:hAnsi="Times New Roman" w:cs="Times New Roman"/>
          <w:sz w:val="24"/>
        </w:rPr>
        <w:t xml:space="preserve"> as</w:t>
      </w:r>
      <w:r w:rsidR="00523092">
        <w:rPr>
          <w:rFonts w:ascii="Times New Roman" w:hAnsi="Times New Roman" w:cs="Times New Roman"/>
          <w:sz w:val="24"/>
        </w:rPr>
        <w:t xml:space="preserve"> </w:t>
      </w:r>
      <w:r w:rsidR="002C421A" w:rsidRPr="00702659">
        <w:rPr>
          <w:rFonts w:ascii="Times New Roman" w:hAnsi="Times New Roman" w:cs="Times New Roman"/>
          <w:sz w:val="24"/>
        </w:rPr>
        <w:t>inconvenient</w:t>
      </w:r>
      <w:r w:rsidR="00974FEC">
        <w:rPr>
          <w:rFonts w:ascii="Times New Roman" w:hAnsi="Times New Roman" w:cs="Times New Roman"/>
          <w:sz w:val="24"/>
        </w:rPr>
        <w:t>.</w:t>
      </w:r>
    </w:p>
    <w:p w14:paraId="7446CEF2" w14:textId="77777777" w:rsidR="00EC7E28" w:rsidRDefault="007B0F55" w:rsidP="00A57905">
      <w:pPr>
        <w:spacing w:after="0" w:line="360" w:lineRule="auto"/>
        <w:ind w:firstLine="720"/>
        <w:rPr>
          <w:rFonts w:ascii="Times New Roman" w:hAnsi="Times New Roman" w:cs="Times New Roman"/>
          <w:sz w:val="24"/>
        </w:rPr>
      </w:pPr>
      <w:r>
        <w:rPr>
          <w:rFonts w:ascii="Times New Roman" w:hAnsi="Times New Roman" w:cs="Times New Roman"/>
          <w:sz w:val="24"/>
        </w:rPr>
        <w:t xml:space="preserve">After paying the obligatory fees and </w:t>
      </w:r>
      <w:r w:rsidR="001169CD">
        <w:rPr>
          <w:rFonts w:ascii="Times New Roman" w:hAnsi="Times New Roman" w:cs="Times New Roman"/>
          <w:sz w:val="24"/>
        </w:rPr>
        <w:t>filling out the copious paperwork at the border,</w:t>
      </w:r>
      <w:r w:rsidR="00740699">
        <w:rPr>
          <w:rFonts w:ascii="Times New Roman" w:hAnsi="Times New Roman" w:cs="Times New Roman"/>
          <w:sz w:val="24"/>
        </w:rPr>
        <w:t xml:space="preserve"> I </w:t>
      </w:r>
      <w:bookmarkStart w:id="1" w:name="_GoBack"/>
      <w:bookmarkEnd w:id="1"/>
      <w:r w:rsidR="00740699">
        <w:rPr>
          <w:rFonts w:ascii="Times New Roman" w:hAnsi="Times New Roman" w:cs="Times New Roman"/>
          <w:sz w:val="24"/>
        </w:rPr>
        <w:t>watch as</w:t>
      </w:r>
      <w:r w:rsidR="001169CD">
        <w:rPr>
          <w:rFonts w:ascii="Times New Roman" w:hAnsi="Times New Roman" w:cs="Times New Roman"/>
          <w:sz w:val="24"/>
        </w:rPr>
        <w:t xml:space="preserve"> the landscape transforms from manicured lawns </w:t>
      </w:r>
      <w:r w:rsidR="00B12FF6">
        <w:rPr>
          <w:rFonts w:ascii="Times New Roman" w:hAnsi="Times New Roman" w:cs="Times New Roman"/>
          <w:sz w:val="24"/>
        </w:rPr>
        <w:t xml:space="preserve">and </w:t>
      </w:r>
      <w:r w:rsidR="001169CD">
        <w:rPr>
          <w:rFonts w:ascii="Times New Roman" w:hAnsi="Times New Roman" w:cs="Times New Roman"/>
          <w:sz w:val="24"/>
        </w:rPr>
        <w:t xml:space="preserve">franchise signs to </w:t>
      </w:r>
      <w:r w:rsidR="0077214F" w:rsidRPr="00702659">
        <w:rPr>
          <w:rFonts w:ascii="Times New Roman" w:hAnsi="Times New Roman" w:cs="Times New Roman"/>
          <w:sz w:val="24"/>
        </w:rPr>
        <w:t xml:space="preserve">plastered facades </w:t>
      </w:r>
      <w:r w:rsidR="001169CD">
        <w:rPr>
          <w:rFonts w:ascii="Times New Roman" w:hAnsi="Times New Roman" w:cs="Times New Roman"/>
          <w:sz w:val="24"/>
        </w:rPr>
        <w:t>with</w:t>
      </w:r>
      <w:r w:rsidR="001169CD" w:rsidRPr="00702659">
        <w:rPr>
          <w:rFonts w:ascii="Times New Roman" w:hAnsi="Times New Roman" w:cs="Times New Roman"/>
          <w:sz w:val="24"/>
        </w:rPr>
        <w:t xml:space="preserve"> </w:t>
      </w:r>
      <w:r w:rsidR="0077214F" w:rsidRPr="00702659">
        <w:rPr>
          <w:rFonts w:ascii="Times New Roman" w:hAnsi="Times New Roman" w:cs="Times New Roman"/>
          <w:sz w:val="24"/>
        </w:rPr>
        <w:t>loud and vibrant</w:t>
      </w:r>
      <w:r w:rsidR="001169CD">
        <w:rPr>
          <w:rFonts w:ascii="Times New Roman" w:hAnsi="Times New Roman" w:cs="Times New Roman"/>
          <w:sz w:val="24"/>
        </w:rPr>
        <w:t xml:space="preserve"> colors</w:t>
      </w:r>
      <w:proofErr w:type="gramStart"/>
      <w:r w:rsidR="0077214F" w:rsidRPr="00702659">
        <w:rPr>
          <w:rFonts w:ascii="Times New Roman" w:hAnsi="Times New Roman" w:cs="Times New Roman"/>
          <w:sz w:val="24"/>
        </w:rPr>
        <w:t>;</w:t>
      </w:r>
      <w:proofErr w:type="gramEnd"/>
      <w:r w:rsidR="0077214F" w:rsidRPr="00702659">
        <w:rPr>
          <w:rFonts w:ascii="Times New Roman" w:hAnsi="Times New Roman" w:cs="Times New Roman"/>
          <w:sz w:val="24"/>
        </w:rPr>
        <w:t xml:space="preserve"> the summer heat borders on the obscene, averaging 105 </w:t>
      </w:r>
      <w:r w:rsidR="001169CD">
        <w:rPr>
          <w:rFonts w:ascii="Times New Roman" w:hAnsi="Times New Roman" w:cs="Times New Roman"/>
          <w:sz w:val="24"/>
        </w:rPr>
        <w:t>F</w:t>
      </w:r>
      <w:r w:rsidR="0077214F" w:rsidRPr="00702659">
        <w:rPr>
          <w:rFonts w:ascii="Times New Roman" w:hAnsi="Times New Roman" w:cs="Times New Roman"/>
          <w:sz w:val="24"/>
        </w:rPr>
        <w:t xml:space="preserve">. </w:t>
      </w:r>
      <w:r w:rsidR="00386DE0" w:rsidRPr="00702659">
        <w:rPr>
          <w:rFonts w:ascii="Times New Roman" w:hAnsi="Times New Roman" w:cs="Times New Roman"/>
          <w:sz w:val="24"/>
        </w:rPr>
        <w:t xml:space="preserve">As cars </w:t>
      </w:r>
      <w:proofErr w:type="gramStart"/>
      <w:r w:rsidR="00386DE0" w:rsidRPr="00702659">
        <w:rPr>
          <w:rFonts w:ascii="Times New Roman" w:hAnsi="Times New Roman" w:cs="Times New Roman"/>
          <w:sz w:val="24"/>
        </w:rPr>
        <w:t>pass</w:t>
      </w:r>
      <w:proofErr w:type="gramEnd"/>
      <w:r w:rsidR="00386DE0" w:rsidRPr="00702659">
        <w:rPr>
          <w:rFonts w:ascii="Times New Roman" w:hAnsi="Times New Roman" w:cs="Times New Roman"/>
          <w:sz w:val="24"/>
        </w:rPr>
        <w:t xml:space="preserve"> through the </w:t>
      </w:r>
      <w:r w:rsidR="0013292D">
        <w:rPr>
          <w:rFonts w:ascii="Times New Roman" w:hAnsi="Times New Roman" w:cs="Times New Roman"/>
          <w:sz w:val="24"/>
        </w:rPr>
        <w:t>dusty</w:t>
      </w:r>
      <w:r w:rsidR="0013292D" w:rsidRPr="00702659">
        <w:rPr>
          <w:rFonts w:ascii="Times New Roman" w:hAnsi="Times New Roman" w:cs="Times New Roman"/>
          <w:sz w:val="24"/>
        </w:rPr>
        <w:t xml:space="preserve"> </w:t>
      </w:r>
      <w:r w:rsidR="00386DE0" w:rsidRPr="00702659">
        <w:rPr>
          <w:rFonts w:ascii="Times New Roman" w:hAnsi="Times New Roman" w:cs="Times New Roman"/>
          <w:sz w:val="24"/>
        </w:rPr>
        <w:t xml:space="preserve">streets, </w:t>
      </w:r>
      <w:r w:rsidR="00B873DC">
        <w:rPr>
          <w:rFonts w:ascii="Times New Roman" w:hAnsi="Times New Roman" w:cs="Times New Roman"/>
          <w:sz w:val="24"/>
        </w:rPr>
        <w:t>the smells of authentic street food and diesel fuel remind me that I am back in the land of the original cowboy</w:t>
      </w:r>
      <w:r w:rsidR="00B873DC">
        <w:rPr>
          <w:rFonts w:ascii="Times New Roman" w:hAnsi="Times New Roman" w:cs="Times New Roman"/>
          <w:i/>
          <w:sz w:val="24"/>
        </w:rPr>
        <w:t xml:space="preserve"> </w:t>
      </w:r>
      <w:r w:rsidR="004B227B" w:rsidRPr="004B227B">
        <w:rPr>
          <w:rFonts w:ascii="Times New Roman" w:hAnsi="Times New Roman" w:cs="Times New Roman"/>
          <w:sz w:val="24"/>
        </w:rPr>
        <w:t>and</w:t>
      </w:r>
      <w:r w:rsidR="00B873DC">
        <w:rPr>
          <w:rFonts w:ascii="Times New Roman" w:hAnsi="Times New Roman" w:cs="Times New Roman"/>
          <w:i/>
          <w:sz w:val="24"/>
        </w:rPr>
        <w:t xml:space="preserve"> siestas</w:t>
      </w:r>
      <w:r w:rsidR="00AE6C1C" w:rsidRPr="00702659">
        <w:rPr>
          <w:rFonts w:ascii="Times New Roman" w:hAnsi="Times New Roman" w:cs="Times New Roman"/>
          <w:sz w:val="24"/>
        </w:rPr>
        <w:t>.</w:t>
      </w:r>
    </w:p>
    <w:p w14:paraId="5B7DFE77" w14:textId="77777777" w:rsidR="0013292D" w:rsidRDefault="00EA59D9" w:rsidP="00EA59D9">
      <w:pPr>
        <w:spacing w:after="0" w:line="360" w:lineRule="auto"/>
        <w:ind w:firstLine="720"/>
        <w:rPr>
          <w:ins w:id="2" w:author="Mike Searcy" w:date="2013-11-18T17:02:00Z"/>
          <w:rFonts w:ascii="Times New Roman" w:hAnsi="Times New Roman" w:cs="Times New Roman"/>
          <w:sz w:val="24"/>
        </w:rPr>
      </w:pPr>
      <w:r>
        <w:rPr>
          <w:rFonts w:ascii="Times New Roman" w:hAnsi="Times New Roman" w:cs="Times New Roman"/>
          <w:sz w:val="24"/>
        </w:rPr>
        <w:t xml:space="preserve">Eventually the city gives way to desolate basin and range. I now </w:t>
      </w:r>
      <w:r w:rsidR="00BD3FF7">
        <w:rPr>
          <w:rFonts w:ascii="Times New Roman" w:hAnsi="Times New Roman" w:cs="Times New Roman"/>
          <w:sz w:val="24"/>
        </w:rPr>
        <w:t xml:space="preserve">approach </w:t>
      </w:r>
      <w:proofErr w:type="spellStart"/>
      <w:r w:rsidR="00E73E63" w:rsidRPr="00702659">
        <w:rPr>
          <w:rFonts w:ascii="Times New Roman" w:hAnsi="Times New Roman" w:cs="Times New Roman"/>
          <w:sz w:val="24"/>
        </w:rPr>
        <w:t>Paquimé</w:t>
      </w:r>
      <w:proofErr w:type="spellEnd"/>
      <w:r w:rsidR="00E73E63" w:rsidRPr="00702659">
        <w:rPr>
          <w:rFonts w:ascii="Times New Roman" w:hAnsi="Times New Roman" w:cs="Times New Roman"/>
          <w:sz w:val="24"/>
        </w:rPr>
        <w:t xml:space="preserve">, the </w:t>
      </w:r>
      <w:r w:rsidR="0013292D">
        <w:rPr>
          <w:rFonts w:ascii="Times New Roman" w:hAnsi="Times New Roman" w:cs="Times New Roman"/>
          <w:sz w:val="24"/>
        </w:rPr>
        <w:t xml:space="preserve">largest </w:t>
      </w:r>
      <w:r w:rsidR="00E73E63" w:rsidRPr="00702659">
        <w:rPr>
          <w:rFonts w:ascii="Times New Roman" w:hAnsi="Times New Roman" w:cs="Times New Roman"/>
          <w:sz w:val="24"/>
        </w:rPr>
        <w:t xml:space="preserve">pre-Columbian archeological </w:t>
      </w:r>
      <w:r w:rsidR="0013292D">
        <w:rPr>
          <w:rFonts w:ascii="Times New Roman" w:hAnsi="Times New Roman" w:cs="Times New Roman"/>
          <w:sz w:val="24"/>
        </w:rPr>
        <w:t>city ever discovered in the U.S. Southwest/Northern Mexico</w:t>
      </w:r>
      <w:r w:rsidR="00487F9E" w:rsidRPr="00702659">
        <w:rPr>
          <w:rFonts w:ascii="Times New Roman" w:hAnsi="Times New Roman" w:cs="Times New Roman"/>
          <w:sz w:val="24"/>
        </w:rPr>
        <w:t>.</w:t>
      </w:r>
      <w:r w:rsidR="00C3670D" w:rsidRPr="00702659">
        <w:rPr>
          <w:rFonts w:ascii="Times New Roman" w:hAnsi="Times New Roman" w:cs="Times New Roman"/>
          <w:sz w:val="24"/>
        </w:rPr>
        <w:t xml:space="preserve"> </w:t>
      </w:r>
    </w:p>
    <w:p w14:paraId="0B981272" w14:textId="77777777" w:rsidR="0024304D" w:rsidRDefault="00106417" w:rsidP="00A57905">
      <w:pPr>
        <w:spacing w:after="0" w:line="360" w:lineRule="auto"/>
        <w:ind w:firstLine="720"/>
        <w:rPr>
          <w:rFonts w:ascii="Times New Roman" w:hAnsi="Times New Roman" w:cs="Times New Roman"/>
          <w:sz w:val="24"/>
        </w:rPr>
      </w:pPr>
      <w:r w:rsidRPr="00702659">
        <w:rPr>
          <w:rFonts w:ascii="Times New Roman" w:hAnsi="Times New Roman" w:cs="Times New Roman"/>
          <w:sz w:val="24"/>
        </w:rPr>
        <w:t xml:space="preserve">During the summer, </w:t>
      </w:r>
      <w:r>
        <w:rPr>
          <w:rFonts w:ascii="Times New Roman" w:hAnsi="Times New Roman" w:cs="Times New Roman"/>
          <w:sz w:val="24"/>
        </w:rPr>
        <w:t xml:space="preserve">I gather with a handful of other </w:t>
      </w:r>
      <w:r w:rsidRPr="00702659">
        <w:rPr>
          <w:rFonts w:ascii="Times New Roman" w:hAnsi="Times New Roman" w:cs="Times New Roman"/>
          <w:sz w:val="24"/>
        </w:rPr>
        <w:t xml:space="preserve">archeologists </w:t>
      </w:r>
      <w:r>
        <w:rPr>
          <w:rFonts w:ascii="Times New Roman" w:hAnsi="Times New Roman" w:cs="Times New Roman"/>
          <w:sz w:val="24"/>
        </w:rPr>
        <w:t>in</w:t>
      </w:r>
      <w:r w:rsidRPr="00702659">
        <w:rPr>
          <w:rFonts w:ascii="Times New Roman" w:hAnsi="Times New Roman" w:cs="Times New Roman"/>
          <w:sz w:val="24"/>
        </w:rPr>
        <w:t xml:space="preserve"> this sunbaked region </w:t>
      </w:r>
      <w:r>
        <w:rPr>
          <w:rFonts w:ascii="Times New Roman" w:hAnsi="Times New Roman" w:cs="Times New Roman"/>
          <w:sz w:val="24"/>
        </w:rPr>
        <w:t xml:space="preserve">in the modern town of Casas </w:t>
      </w:r>
      <w:proofErr w:type="spellStart"/>
      <w:r>
        <w:rPr>
          <w:rFonts w:ascii="Times New Roman" w:hAnsi="Times New Roman" w:cs="Times New Roman"/>
          <w:sz w:val="24"/>
        </w:rPr>
        <w:t>Grandes</w:t>
      </w:r>
      <w:proofErr w:type="spellEnd"/>
      <w:r w:rsidR="00D90E94">
        <w:rPr>
          <w:rFonts w:ascii="Times New Roman" w:hAnsi="Times New Roman" w:cs="Times New Roman"/>
          <w:sz w:val="24"/>
        </w:rPr>
        <w:t xml:space="preserve"> </w:t>
      </w:r>
      <w:r w:rsidR="00D90E94" w:rsidRPr="00702659">
        <w:rPr>
          <w:rFonts w:ascii="Times New Roman" w:hAnsi="Times New Roman" w:cs="Times New Roman"/>
          <w:sz w:val="24"/>
        </w:rPr>
        <w:t>to conduct</w:t>
      </w:r>
      <w:r w:rsidR="00D90E94">
        <w:rPr>
          <w:rFonts w:ascii="Times New Roman" w:hAnsi="Times New Roman" w:cs="Times New Roman"/>
          <w:sz w:val="24"/>
        </w:rPr>
        <w:t xml:space="preserve"> on-foot</w:t>
      </w:r>
      <w:r w:rsidR="00D90E94" w:rsidRPr="00702659">
        <w:rPr>
          <w:rFonts w:ascii="Times New Roman" w:hAnsi="Times New Roman" w:cs="Times New Roman"/>
          <w:sz w:val="24"/>
        </w:rPr>
        <w:t xml:space="preserve"> surveys</w:t>
      </w:r>
      <w:r w:rsidR="00D90E94">
        <w:rPr>
          <w:rFonts w:ascii="Times New Roman" w:hAnsi="Times New Roman" w:cs="Times New Roman"/>
          <w:sz w:val="24"/>
        </w:rPr>
        <w:t>, excavate ruins, or analyze relics held in the local museum</w:t>
      </w:r>
      <w:r w:rsidR="00BA1E6D">
        <w:rPr>
          <w:rFonts w:ascii="Times New Roman" w:hAnsi="Times New Roman" w:cs="Times New Roman"/>
          <w:sz w:val="24"/>
        </w:rPr>
        <w:t>.</w:t>
      </w:r>
      <w:r>
        <w:rPr>
          <w:rFonts w:ascii="Times New Roman" w:hAnsi="Times New Roman" w:cs="Times New Roman"/>
          <w:sz w:val="24"/>
        </w:rPr>
        <w:t xml:space="preserve"> </w:t>
      </w:r>
      <w:r w:rsidR="0024304D">
        <w:rPr>
          <w:rFonts w:ascii="Times New Roman" w:hAnsi="Times New Roman" w:cs="Times New Roman"/>
          <w:sz w:val="24"/>
        </w:rPr>
        <w:t xml:space="preserve">While </w:t>
      </w:r>
      <w:commentRangeStart w:id="3"/>
      <w:r w:rsidR="0024304D">
        <w:rPr>
          <w:rFonts w:ascii="Times New Roman" w:hAnsi="Times New Roman" w:cs="Times New Roman"/>
          <w:sz w:val="24"/>
        </w:rPr>
        <w:t>Chihuahua</w:t>
      </w:r>
      <w:commentRangeEnd w:id="3"/>
      <w:r w:rsidR="00122498">
        <w:rPr>
          <w:rStyle w:val="CommentReference"/>
        </w:rPr>
        <w:commentReference w:id="3"/>
      </w:r>
      <w:r w:rsidR="0024304D">
        <w:rPr>
          <w:rFonts w:ascii="Times New Roman" w:hAnsi="Times New Roman" w:cs="Times New Roman"/>
          <w:sz w:val="24"/>
        </w:rPr>
        <w:t xml:space="preserve"> is beginning to receive the scrutiny it deserves from the archeological community, it has long been n</w:t>
      </w:r>
      <w:r w:rsidR="0024304D" w:rsidRPr="00702659">
        <w:rPr>
          <w:rFonts w:ascii="Times New Roman" w:hAnsi="Times New Roman" w:cs="Times New Roman"/>
          <w:sz w:val="24"/>
        </w:rPr>
        <w:t xml:space="preserve">eglected in the past in favor of the </w:t>
      </w:r>
      <w:r w:rsidR="0024304D">
        <w:rPr>
          <w:rFonts w:ascii="Times New Roman" w:hAnsi="Times New Roman" w:cs="Times New Roman"/>
          <w:sz w:val="24"/>
        </w:rPr>
        <w:t>grandiose</w:t>
      </w:r>
      <w:r w:rsidR="0024304D" w:rsidRPr="00702659">
        <w:rPr>
          <w:rFonts w:ascii="Times New Roman" w:hAnsi="Times New Roman" w:cs="Times New Roman"/>
          <w:sz w:val="24"/>
        </w:rPr>
        <w:t xml:space="preserve"> </w:t>
      </w:r>
      <w:r w:rsidR="0024304D">
        <w:rPr>
          <w:rFonts w:ascii="Times New Roman" w:hAnsi="Times New Roman" w:cs="Times New Roman"/>
          <w:sz w:val="24"/>
        </w:rPr>
        <w:t xml:space="preserve">temples and sprawling metropolitan ruins of the Olmec, Aztec, </w:t>
      </w:r>
      <w:proofErr w:type="spellStart"/>
      <w:r w:rsidR="0024304D">
        <w:rPr>
          <w:rFonts w:ascii="Times New Roman" w:hAnsi="Times New Roman" w:cs="Times New Roman"/>
          <w:sz w:val="24"/>
        </w:rPr>
        <w:t>Zapotec</w:t>
      </w:r>
      <w:proofErr w:type="spellEnd"/>
      <w:r w:rsidR="0024304D">
        <w:rPr>
          <w:rFonts w:ascii="Times New Roman" w:hAnsi="Times New Roman" w:cs="Times New Roman"/>
          <w:sz w:val="24"/>
        </w:rPr>
        <w:t xml:space="preserve">, and Maya further south. </w:t>
      </w:r>
      <w:commentRangeStart w:id="4"/>
      <w:r w:rsidR="0024304D">
        <w:rPr>
          <w:rFonts w:ascii="Times New Roman" w:hAnsi="Times New Roman" w:cs="Times New Roman"/>
          <w:sz w:val="24"/>
        </w:rPr>
        <w:t>This oversight has left a gaping hole in our knowledge of northern Mexican cultures</w:t>
      </w:r>
      <w:r w:rsidR="00981BEF">
        <w:rPr>
          <w:rFonts w:ascii="Times New Roman" w:hAnsi="Times New Roman" w:cs="Times New Roman"/>
          <w:sz w:val="24"/>
        </w:rPr>
        <w:t xml:space="preserve">. </w:t>
      </w:r>
      <w:commentRangeEnd w:id="4"/>
      <w:r w:rsidR="00270C61">
        <w:rPr>
          <w:rStyle w:val="CommentReference"/>
        </w:rPr>
        <w:commentReference w:id="4"/>
      </w:r>
    </w:p>
    <w:p w14:paraId="64085283" w14:textId="77777777" w:rsidR="0024304D" w:rsidRDefault="002336B6" w:rsidP="00A57905">
      <w:pPr>
        <w:spacing w:after="0" w:line="360" w:lineRule="auto"/>
        <w:ind w:firstLine="720"/>
        <w:rPr>
          <w:rFonts w:ascii="Times New Roman" w:hAnsi="Times New Roman" w:cs="Times New Roman"/>
          <w:sz w:val="24"/>
        </w:rPr>
      </w:pPr>
      <w:r>
        <w:rPr>
          <w:rFonts w:ascii="Times New Roman" w:hAnsi="Times New Roman" w:cs="Times New Roman"/>
          <w:sz w:val="24"/>
        </w:rPr>
        <w:t xml:space="preserve">Research in Chihuahua constitutes a number of </w:t>
      </w:r>
      <w:r w:rsidR="00292AAC">
        <w:rPr>
          <w:rFonts w:ascii="Times New Roman" w:hAnsi="Times New Roman" w:cs="Times New Roman"/>
          <w:sz w:val="24"/>
        </w:rPr>
        <w:t xml:space="preserve">risks and </w:t>
      </w:r>
      <w:r w:rsidR="00467CCA">
        <w:rPr>
          <w:rFonts w:ascii="Times New Roman" w:hAnsi="Times New Roman" w:cs="Times New Roman"/>
          <w:sz w:val="24"/>
        </w:rPr>
        <w:t>nuisances</w:t>
      </w:r>
      <w:r>
        <w:rPr>
          <w:rFonts w:ascii="Times New Roman" w:hAnsi="Times New Roman" w:cs="Times New Roman"/>
          <w:sz w:val="24"/>
        </w:rPr>
        <w:t>—the difficulty of procuring grants</w:t>
      </w:r>
      <w:r w:rsidR="00733027">
        <w:rPr>
          <w:rFonts w:ascii="Times New Roman" w:hAnsi="Times New Roman" w:cs="Times New Roman"/>
          <w:sz w:val="24"/>
        </w:rPr>
        <w:t xml:space="preserve"> and </w:t>
      </w:r>
      <w:r w:rsidR="007B1D08">
        <w:rPr>
          <w:rFonts w:ascii="Times New Roman" w:hAnsi="Times New Roman" w:cs="Times New Roman"/>
          <w:sz w:val="24"/>
        </w:rPr>
        <w:t>border permits</w:t>
      </w:r>
      <w:r w:rsidR="004A4EA2">
        <w:rPr>
          <w:rFonts w:ascii="Times New Roman" w:hAnsi="Times New Roman" w:cs="Times New Roman"/>
          <w:sz w:val="24"/>
        </w:rPr>
        <w:t xml:space="preserve">, </w:t>
      </w:r>
      <w:r w:rsidR="002C3539">
        <w:rPr>
          <w:rFonts w:ascii="Times New Roman" w:hAnsi="Times New Roman" w:cs="Times New Roman"/>
          <w:sz w:val="24"/>
        </w:rPr>
        <w:t>the</w:t>
      </w:r>
      <w:r w:rsidR="009A0617">
        <w:rPr>
          <w:rFonts w:ascii="Times New Roman" w:hAnsi="Times New Roman" w:cs="Times New Roman"/>
          <w:sz w:val="24"/>
        </w:rPr>
        <w:t xml:space="preserve"> possible threat</w:t>
      </w:r>
      <w:r w:rsidR="002C3539">
        <w:rPr>
          <w:rFonts w:ascii="Times New Roman" w:hAnsi="Times New Roman" w:cs="Times New Roman"/>
          <w:sz w:val="24"/>
        </w:rPr>
        <w:t xml:space="preserve"> to our safety</w:t>
      </w:r>
      <w:r w:rsidR="00AF5FFD">
        <w:rPr>
          <w:rFonts w:ascii="Times New Roman" w:hAnsi="Times New Roman" w:cs="Times New Roman"/>
          <w:sz w:val="24"/>
        </w:rPr>
        <w:t>,</w:t>
      </w:r>
      <w:r w:rsidR="004A4EA2">
        <w:rPr>
          <w:rFonts w:ascii="Times New Roman" w:hAnsi="Times New Roman" w:cs="Times New Roman"/>
          <w:sz w:val="24"/>
        </w:rPr>
        <w:t xml:space="preserve"> and the lack of historical </w:t>
      </w:r>
      <w:r w:rsidR="004A4EA2">
        <w:rPr>
          <w:rFonts w:ascii="Times New Roman" w:hAnsi="Times New Roman" w:cs="Times New Roman"/>
          <w:sz w:val="24"/>
        </w:rPr>
        <w:lastRenderedPageBreak/>
        <w:t>remains</w:t>
      </w:r>
      <w:r w:rsidR="00A02B02">
        <w:rPr>
          <w:rFonts w:ascii="Times New Roman" w:hAnsi="Times New Roman" w:cs="Times New Roman"/>
          <w:sz w:val="24"/>
        </w:rPr>
        <w:t xml:space="preserve"> to aid our search for sites</w:t>
      </w:r>
      <w:r w:rsidR="004A4EA2">
        <w:rPr>
          <w:rFonts w:ascii="Times New Roman" w:hAnsi="Times New Roman" w:cs="Times New Roman"/>
          <w:sz w:val="24"/>
        </w:rPr>
        <w:t>.</w:t>
      </w:r>
      <w:r w:rsidR="002C3539">
        <w:rPr>
          <w:rFonts w:ascii="Times New Roman" w:hAnsi="Times New Roman" w:cs="Times New Roman"/>
          <w:sz w:val="24"/>
        </w:rPr>
        <w:t xml:space="preserve"> </w:t>
      </w:r>
      <w:commentRangeStart w:id="5"/>
      <w:r w:rsidR="00C463FC">
        <w:rPr>
          <w:rFonts w:ascii="Times New Roman" w:hAnsi="Times New Roman" w:cs="Times New Roman"/>
          <w:sz w:val="24"/>
        </w:rPr>
        <w:t>T</w:t>
      </w:r>
      <w:r w:rsidR="008708C6">
        <w:rPr>
          <w:rFonts w:ascii="Times New Roman" w:hAnsi="Times New Roman" w:cs="Times New Roman"/>
          <w:sz w:val="24"/>
        </w:rPr>
        <w:t>he pra</w:t>
      </w:r>
      <w:r w:rsidR="00D80640">
        <w:rPr>
          <w:rFonts w:ascii="Times New Roman" w:hAnsi="Times New Roman" w:cs="Times New Roman"/>
          <w:sz w:val="24"/>
        </w:rPr>
        <w:t>gmatic</w:t>
      </w:r>
      <w:r w:rsidR="008708C6">
        <w:rPr>
          <w:rFonts w:ascii="Times New Roman" w:hAnsi="Times New Roman" w:cs="Times New Roman"/>
          <w:sz w:val="24"/>
        </w:rPr>
        <w:t xml:space="preserve"> significance of this research is </w:t>
      </w:r>
      <w:r w:rsidR="0074044B">
        <w:rPr>
          <w:rFonts w:ascii="Times New Roman" w:hAnsi="Times New Roman" w:cs="Times New Roman"/>
          <w:sz w:val="24"/>
        </w:rPr>
        <w:t xml:space="preserve">promising but </w:t>
      </w:r>
      <w:r w:rsidR="008708C6">
        <w:rPr>
          <w:rFonts w:ascii="Times New Roman" w:hAnsi="Times New Roman" w:cs="Times New Roman"/>
          <w:sz w:val="24"/>
        </w:rPr>
        <w:t>still developing</w:t>
      </w:r>
      <w:commentRangeEnd w:id="5"/>
      <w:r w:rsidR="00270C61">
        <w:rPr>
          <w:rStyle w:val="CommentReference"/>
        </w:rPr>
        <w:commentReference w:id="5"/>
      </w:r>
      <w:r w:rsidR="00BB7D81">
        <w:rPr>
          <w:rFonts w:ascii="Times New Roman" w:hAnsi="Times New Roman" w:cs="Times New Roman"/>
          <w:sz w:val="24"/>
        </w:rPr>
        <w:t>. M</w:t>
      </w:r>
      <w:r w:rsidR="00C463FC">
        <w:rPr>
          <w:rFonts w:ascii="Times New Roman" w:hAnsi="Times New Roman" w:cs="Times New Roman"/>
          <w:sz w:val="24"/>
        </w:rPr>
        <w:t>eanwhile,</w:t>
      </w:r>
      <w:r w:rsidR="004A4EA2">
        <w:rPr>
          <w:rFonts w:ascii="Times New Roman" w:hAnsi="Times New Roman" w:cs="Times New Roman"/>
          <w:sz w:val="24"/>
        </w:rPr>
        <w:t xml:space="preserve"> </w:t>
      </w:r>
      <w:r w:rsidR="00AF5FFD">
        <w:rPr>
          <w:rFonts w:ascii="Times New Roman" w:hAnsi="Times New Roman" w:cs="Times New Roman"/>
          <w:sz w:val="24"/>
        </w:rPr>
        <w:t xml:space="preserve">the Mexican government or our sponsors can pull the plug </w:t>
      </w:r>
      <w:r w:rsidR="00BB7D81">
        <w:rPr>
          <w:rFonts w:ascii="Times New Roman" w:hAnsi="Times New Roman" w:cs="Times New Roman"/>
          <w:sz w:val="24"/>
        </w:rPr>
        <w:t xml:space="preserve">on our research </w:t>
      </w:r>
      <w:r w:rsidR="00AF5FFD">
        <w:rPr>
          <w:rFonts w:ascii="Times New Roman" w:hAnsi="Times New Roman" w:cs="Times New Roman"/>
          <w:sz w:val="24"/>
        </w:rPr>
        <w:t>at any time. But t</w:t>
      </w:r>
      <w:r w:rsidR="009A0617">
        <w:rPr>
          <w:rFonts w:ascii="Times New Roman" w:hAnsi="Times New Roman" w:cs="Times New Roman"/>
          <w:sz w:val="24"/>
        </w:rPr>
        <w:t>he</w:t>
      </w:r>
      <w:r w:rsidR="005F48EE">
        <w:rPr>
          <w:rFonts w:ascii="Times New Roman" w:hAnsi="Times New Roman" w:cs="Times New Roman"/>
          <w:sz w:val="24"/>
        </w:rPr>
        <w:t xml:space="preserve"> prospect</w:t>
      </w:r>
      <w:r w:rsidR="0037705B">
        <w:rPr>
          <w:rFonts w:ascii="Times New Roman" w:hAnsi="Times New Roman" w:cs="Times New Roman"/>
          <w:sz w:val="24"/>
        </w:rPr>
        <w:t xml:space="preserve"> of discovery </w:t>
      </w:r>
      <w:r w:rsidR="00AF5FFD">
        <w:rPr>
          <w:rFonts w:ascii="Times New Roman" w:hAnsi="Times New Roman" w:cs="Times New Roman"/>
          <w:sz w:val="24"/>
        </w:rPr>
        <w:t>in such a complex and</w:t>
      </w:r>
      <w:r w:rsidR="00DC502B">
        <w:rPr>
          <w:rFonts w:ascii="Times New Roman" w:hAnsi="Times New Roman" w:cs="Times New Roman"/>
          <w:sz w:val="24"/>
        </w:rPr>
        <w:t xml:space="preserve"> uncharted</w:t>
      </w:r>
      <w:r w:rsidR="00AF5FFD">
        <w:rPr>
          <w:rFonts w:ascii="Times New Roman" w:hAnsi="Times New Roman" w:cs="Times New Roman"/>
          <w:sz w:val="24"/>
        </w:rPr>
        <w:t xml:space="preserve"> city as </w:t>
      </w:r>
      <w:proofErr w:type="spellStart"/>
      <w:r w:rsidR="00AF5FFD" w:rsidRPr="00702659">
        <w:rPr>
          <w:rFonts w:ascii="Times New Roman" w:hAnsi="Times New Roman" w:cs="Times New Roman"/>
          <w:sz w:val="24"/>
        </w:rPr>
        <w:t>Paquimé</w:t>
      </w:r>
      <w:proofErr w:type="spellEnd"/>
      <w:r w:rsidR="00AF5FFD">
        <w:rPr>
          <w:rFonts w:ascii="Times New Roman" w:hAnsi="Times New Roman" w:cs="Times New Roman"/>
          <w:sz w:val="24"/>
        </w:rPr>
        <w:t xml:space="preserve"> </w:t>
      </w:r>
      <w:r w:rsidR="0037705B">
        <w:rPr>
          <w:rFonts w:ascii="Times New Roman" w:hAnsi="Times New Roman" w:cs="Times New Roman"/>
          <w:sz w:val="24"/>
        </w:rPr>
        <w:t>is what drives me to return year after year to conduct fieldwork.</w:t>
      </w:r>
      <w:r>
        <w:rPr>
          <w:rFonts w:ascii="Times New Roman" w:hAnsi="Times New Roman" w:cs="Times New Roman"/>
          <w:sz w:val="24"/>
        </w:rPr>
        <w:t xml:space="preserve"> </w:t>
      </w:r>
      <w:r w:rsidR="0037705B">
        <w:rPr>
          <w:rFonts w:ascii="Times New Roman" w:hAnsi="Times New Roman" w:cs="Times New Roman"/>
          <w:sz w:val="24"/>
        </w:rPr>
        <w:t xml:space="preserve"> </w:t>
      </w:r>
    </w:p>
    <w:p w14:paraId="2E526726" w14:textId="77777777" w:rsidR="009D59A0" w:rsidRDefault="009D59A0" w:rsidP="00A57905">
      <w:pPr>
        <w:spacing w:after="0" w:line="360" w:lineRule="auto"/>
        <w:ind w:firstLine="720"/>
        <w:rPr>
          <w:rFonts w:ascii="Times New Roman" w:hAnsi="Times New Roman" w:cs="Times New Roman"/>
          <w:sz w:val="24"/>
        </w:rPr>
      </w:pPr>
    </w:p>
    <w:p w14:paraId="2A4BE470" w14:textId="77777777" w:rsidR="0024304D" w:rsidRPr="00E90EB0" w:rsidRDefault="00E90EB0" w:rsidP="00E90EB0">
      <w:pPr>
        <w:spacing w:after="0" w:line="360" w:lineRule="auto"/>
        <w:rPr>
          <w:rFonts w:ascii="Times New Roman" w:hAnsi="Times New Roman" w:cs="Times New Roman"/>
          <w:i/>
          <w:sz w:val="24"/>
        </w:rPr>
      </w:pPr>
      <w:r>
        <w:rPr>
          <w:rFonts w:ascii="Times New Roman" w:hAnsi="Times New Roman" w:cs="Times New Roman"/>
          <w:i/>
          <w:sz w:val="24"/>
        </w:rPr>
        <w:t>Gaps in the Record</w:t>
      </w:r>
    </w:p>
    <w:p w14:paraId="3C87690A" w14:textId="77777777" w:rsidR="00106417" w:rsidRDefault="00C1040B" w:rsidP="00A57905">
      <w:pPr>
        <w:spacing w:after="0" w:line="360" w:lineRule="auto"/>
        <w:ind w:firstLine="720"/>
        <w:rPr>
          <w:rFonts w:ascii="Times New Roman" w:hAnsi="Times New Roman" w:cs="Times New Roman"/>
          <w:sz w:val="24"/>
        </w:rPr>
      </w:pPr>
      <w:commentRangeStart w:id="6"/>
      <w:r>
        <w:rPr>
          <w:rFonts w:ascii="Times New Roman" w:hAnsi="Times New Roman" w:cs="Times New Roman"/>
          <w:sz w:val="24"/>
        </w:rPr>
        <w:t xml:space="preserve">In 2011, I attended the </w:t>
      </w:r>
      <w:proofErr w:type="spellStart"/>
      <w:r>
        <w:rPr>
          <w:rFonts w:ascii="Times New Roman" w:hAnsi="Times New Roman" w:cs="Times New Roman"/>
          <w:sz w:val="24"/>
        </w:rPr>
        <w:t>Amerind</w:t>
      </w:r>
      <w:proofErr w:type="spellEnd"/>
      <w:r>
        <w:rPr>
          <w:rFonts w:ascii="Times New Roman" w:hAnsi="Times New Roman" w:cs="Times New Roman"/>
          <w:sz w:val="24"/>
        </w:rPr>
        <w:t xml:space="preserve"> Seminar, an intensive five-day symposium that allows </w:t>
      </w:r>
      <w:r w:rsidR="00515DD6">
        <w:rPr>
          <w:rFonts w:ascii="Times New Roman" w:hAnsi="Times New Roman" w:cs="Times New Roman"/>
          <w:sz w:val="24"/>
        </w:rPr>
        <w:t xml:space="preserve">American </w:t>
      </w:r>
      <w:r w:rsidR="0045028C">
        <w:rPr>
          <w:rFonts w:ascii="Times New Roman" w:hAnsi="Times New Roman" w:cs="Times New Roman"/>
          <w:sz w:val="24"/>
        </w:rPr>
        <w:t xml:space="preserve">archeologists </w:t>
      </w:r>
      <w:r>
        <w:rPr>
          <w:rFonts w:ascii="Times New Roman" w:hAnsi="Times New Roman" w:cs="Times New Roman"/>
          <w:sz w:val="24"/>
        </w:rPr>
        <w:t xml:space="preserve">to </w:t>
      </w:r>
      <w:r w:rsidRPr="00C1040B">
        <w:rPr>
          <w:rFonts w:ascii="Times New Roman" w:hAnsi="Times New Roman" w:cs="Times New Roman"/>
          <w:sz w:val="24"/>
        </w:rPr>
        <w:t>exchange ideas, debate issues, and explore new avenues research</w:t>
      </w:r>
      <w:r>
        <w:rPr>
          <w:rFonts w:ascii="Times New Roman" w:hAnsi="Times New Roman" w:cs="Times New Roman"/>
          <w:sz w:val="24"/>
        </w:rPr>
        <w:t xml:space="preserve">. </w:t>
      </w:r>
      <w:r w:rsidR="00C909A3">
        <w:rPr>
          <w:rFonts w:ascii="Times New Roman" w:hAnsi="Times New Roman" w:cs="Times New Roman"/>
          <w:sz w:val="24"/>
        </w:rPr>
        <w:t>I’d been working</w:t>
      </w:r>
      <w:r w:rsidR="00E06A99">
        <w:rPr>
          <w:rFonts w:ascii="Times New Roman" w:hAnsi="Times New Roman" w:cs="Times New Roman"/>
          <w:sz w:val="24"/>
        </w:rPr>
        <w:t xml:space="preserve"> </w:t>
      </w:r>
      <w:r w:rsidR="00C909A3">
        <w:rPr>
          <w:rFonts w:ascii="Times New Roman" w:hAnsi="Times New Roman" w:cs="Times New Roman"/>
          <w:sz w:val="24"/>
        </w:rPr>
        <w:t xml:space="preserve">in </w:t>
      </w:r>
      <w:proofErr w:type="spellStart"/>
      <w:r w:rsidR="00C909A3" w:rsidRPr="00702659">
        <w:rPr>
          <w:rFonts w:ascii="Times New Roman" w:hAnsi="Times New Roman" w:cs="Times New Roman"/>
          <w:sz w:val="24"/>
        </w:rPr>
        <w:t>Paquimé</w:t>
      </w:r>
      <w:proofErr w:type="spellEnd"/>
      <w:r w:rsidR="00C909A3">
        <w:rPr>
          <w:rFonts w:ascii="Times New Roman" w:hAnsi="Times New Roman" w:cs="Times New Roman"/>
          <w:sz w:val="24"/>
        </w:rPr>
        <w:t xml:space="preserve"> since</w:t>
      </w:r>
      <w:r w:rsidR="00667D56">
        <w:rPr>
          <w:rFonts w:ascii="Times New Roman" w:hAnsi="Times New Roman" w:cs="Times New Roman"/>
          <w:sz w:val="24"/>
        </w:rPr>
        <w:t xml:space="preserve"> 2006 and had just</w:t>
      </w:r>
      <w:r w:rsidR="00E06A99">
        <w:rPr>
          <w:rFonts w:ascii="Times New Roman" w:hAnsi="Times New Roman" w:cs="Times New Roman"/>
          <w:sz w:val="24"/>
        </w:rPr>
        <w:t xml:space="preserve"> </w:t>
      </w:r>
      <w:r w:rsidR="00C909A3">
        <w:rPr>
          <w:rFonts w:ascii="Times New Roman" w:hAnsi="Times New Roman" w:cs="Times New Roman"/>
          <w:sz w:val="24"/>
        </w:rPr>
        <w:t>complete</w:t>
      </w:r>
      <w:r w:rsidR="00667D56">
        <w:rPr>
          <w:rFonts w:ascii="Times New Roman" w:hAnsi="Times New Roman" w:cs="Times New Roman"/>
          <w:sz w:val="24"/>
        </w:rPr>
        <w:t>d</w:t>
      </w:r>
      <w:r w:rsidR="00EA02C5">
        <w:rPr>
          <w:rFonts w:ascii="Times New Roman" w:hAnsi="Times New Roman" w:cs="Times New Roman"/>
          <w:sz w:val="24"/>
        </w:rPr>
        <w:t xml:space="preserve"> my doctorate</w:t>
      </w:r>
      <w:r w:rsidR="00C909A3">
        <w:rPr>
          <w:rFonts w:ascii="Times New Roman" w:hAnsi="Times New Roman" w:cs="Times New Roman"/>
          <w:sz w:val="24"/>
        </w:rPr>
        <w:t xml:space="preserve">. </w:t>
      </w:r>
      <w:r w:rsidR="00D52AB2">
        <w:rPr>
          <w:rFonts w:ascii="Times New Roman" w:hAnsi="Times New Roman" w:cs="Times New Roman"/>
          <w:sz w:val="24"/>
        </w:rPr>
        <w:t xml:space="preserve"> </w:t>
      </w:r>
    </w:p>
    <w:p w14:paraId="31D581FF" w14:textId="77777777" w:rsidR="00AB02E0" w:rsidRDefault="00667D56" w:rsidP="00A57905">
      <w:pPr>
        <w:spacing w:after="0" w:line="360" w:lineRule="auto"/>
        <w:ind w:firstLine="720"/>
        <w:rPr>
          <w:rFonts w:ascii="Times New Roman" w:hAnsi="Times New Roman" w:cs="Times New Roman"/>
          <w:sz w:val="24"/>
        </w:rPr>
      </w:pPr>
      <w:r>
        <w:rPr>
          <w:rFonts w:ascii="Times New Roman" w:hAnsi="Times New Roman" w:cs="Times New Roman"/>
          <w:sz w:val="24"/>
        </w:rPr>
        <w:t>F</w:t>
      </w:r>
      <w:r w:rsidR="00FA34D1">
        <w:rPr>
          <w:rFonts w:ascii="Times New Roman" w:hAnsi="Times New Roman" w:cs="Times New Roman"/>
          <w:sz w:val="24"/>
        </w:rPr>
        <w:t xml:space="preserve">orty of us </w:t>
      </w:r>
      <w:r>
        <w:rPr>
          <w:rFonts w:ascii="Times New Roman" w:hAnsi="Times New Roman" w:cs="Times New Roman"/>
          <w:sz w:val="24"/>
        </w:rPr>
        <w:t>decided to vote</w:t>
      </w:r>
      <w:r w:rsidR="004066C3">
        <w:rPr>
          <w:rFonts w:ascii="Times New Roman" w:hAnsi="Times New Roman" w:cs="Times New Roman"/>
          <w:sz w:val="24"/>
        </w:rPr>
        <w:t xml:space="preserve"> on which issue </w:t>
      </w:r>
      <w:r w:rsidR="00E150C7">
        <w:rPr>
          <w:rFonts w:ascii="Times New Roman" w:hAnsi="Times New Roman" w:cs="Times New Roman"/>
          <w:sz w:val="24"/>
        </w:rPr>
        <w:t>regarding</w:t>
      </w:r>
      <w:r w:rsidR="004066C3">
        <w:rPr>
          <w:rFonts w:ascii="Times New Roman" w:hAnsi="Times New Roman" w:cs="Times New Roman"/>
          <w:sz w:val="24"/>
        </w:rPr>
        <w:t xml:space="preserve"> </w:t>
      </w:r>
      <w:r w:rsidR="003701DB">
        <w:rPr>
          <w:rFonts w:ascii="Times New Roman" w:hAnsi="Times New Roman" w:cs="Times New Roman"/>
          <w:sz w:val="24"/>
        </w:rPr>
        <w:t>prehistoric Chihuahua</w:t>
      </w:r>
      <w:r w:rsidR="004066C3">
        <w:rPr>
          <w:rFonts w:ascii="Times New Roman" w:hAnsi="Times New Roman" w:cs="Times New Roman"/>
          <w:sz w:val="24"/>
        </w:rPr>
        <w:t xml:space="preserve"> we knew </w:t>
      </w:r>
      <w:r w:rsidR="009B29C6">
        <w:rPr>
          <w:rFonts w:ascii="Times New Roman" w:hAnsi="Times New Roman" w:cs="Times New Roman"/>
          <w:sz w:val="24"/>
        </w:rPr>
        <w:t>abou</w:t>
      </w:r>
      <w:r w:rsidR="00905D2C">
        <w:rPr>
          <w:rFonts w:ascii="Times New Roman" w:hAnsi="Times New Roman" w:cs="Times New Roman"/>
          <w:sz w:val="24"/>
        </w:rPr>
        <w:t>t the least. We then ranked the issues</w:t>
      </w:r>
      <w:r w:rsidR="009B29C6">
        <w:rPr>
          <w:rFonts w:ascii="Times New Roman" w:hAnsi="Times New Roman" w:cs="Times New Roman"/>
          <w:sz w:val="24"/>
        </w:rPr>
        <w:t xml:space="preserve"> on a chalkboard. </w:t>
      </w:r>
      <w:r w:rsidR="00FB5FF1">
        <w:rPr>
          <w:rFonts w:ascii="Times New Roman" w:hAnsi="Times New Roman" w:cs="Times New Roman"/>
          <w:sz w:val="24"/>
        </w:rPr>
        <w:t xml:space="preserve">The </w:t>
      </w:r>
      <w:r w:rsidR="001F42BF" w:rsidRPr="00F367B1">
        <w:rPr>
          <w:rFonts w:ascii="Times New Roman" w:hAnsi="Times New Roman" w:cs="Times New Roman"/>
          <w:b/>
          <w:sz w:val="24"/>
          <w:rPrChange w:id="7" w:author="Daniella Subieta" w:date="2014-01-15T09:02:00Z">
            <w:rPr>
              <w:rFonts w:ascii="Times New Roman" w:hAnsi="Times New Roman" w:cs="Times New Roman"/>
              <w:sz w:val="24"/>
            </w:rPr>
          </w:rPrChange>
        </w:rPr>
        <w:t xml:space="preserve">decline and disappearance </w:t>
      </w:r>
      <w:r w:rsidR="00FB5FF1" w:rsidRPr="00F367B1">
        <w:rPr>
          <w:rFonts w:ascii="Times New Roman" w:hAnsi="Times New Roman" w:cs="Times New Roman"/>
          <w:b/>
          <w:sz w:val="24"/>
          <w:rPrChange w:id="8" w:author="Daniella Subieta" w:date="2014-01-15T09:02:00Z">
            <w:rPr>
              <w:rFonts w:ascii="Times New Roman" w:hAnsi="Times New Roman" w:cs="Times New Roman"/>
              <w:sz w:val="24"/>
            </w:rPr>
          </w:rPrChange>
        </w:rPr>
        <w:t xml:space="preserve">of the </w:t>
      </w:r>
      <w:r w:rsidR="00B86CA4" w:rsidRPr="00F367B1">
        <w:rPr>
          <w:rFonts w:ascii="Times New Roman" w:hAnsi="Times New Roman" w:cs="Times New Roman"/>
          <w:b/>
          <w:sz w:val="24"/>
          <w:rPrChange w:id="9" w:author="Daniella Subieta" w:date="2014-01-15T09:02:00Z">
            <w:rPr>
              <w:rFonts w:ascii="Times New Roman" w:hAnsi="Times New Roman" w:cs="Times New Roman"/>
              <w:sz w:val="24"/>
            </w:rPr>
          </w:rPrChange>
        </w:rPr>
        <w:t xml:space="preserve">Cases </w:t>
      </w:r>
      <w:proofErr w:type="spellStart"/>
      <w:r w:rsidR="00B86CA4" w:rsidRPr="00F367B1">
        <w:rPr>
          <w:rFonts w:ascii="Times New Roman" w:hAnsi="Times New Roman" w:cs="Times New Roman"/>
          <w:b/>
          <w:sz w:val="24"/>
          <w:rPrChange w:id="10" w:author="Daniella Subieta" w:date="2014-01-15T09:02:00Z">
            <w:rPr>
              <w:rFonts w:ascii="Times New Roman" w:hAnsi="Times New Roman" w:cs="Times New Roman"/>
              <w:sz w:val="24"/>
            </w:rPr>
          </w:rPrChange>
        </w:rPr>
        <w:t>Grandes</w:t>
      </w:r>
      <w:proofErr w:type="spellEnd"/>
      <w:r w:rsidR="00B86CA4" w:rsidRPr="00F367B1">
        <w:rPr>
          <w:rFonts w:ascii="Times New Roman" w:hAnsi="Times New Roman" w:cs="Times New Roman"/>
          <w:b/>
          <w:sz w:val="24"/>
          <w:rPrChange w:id="11" w:author="Daniella Subieta" w:date="2014-01-15T09:02:00Z">
            <w:rPr>
              <w:rFonts w:ascii="Times New Roman" w:hAnsi="Times New Roman" w:cs="Times New Roman"/>
              <w:sz w:val="24"/>
            </w:rPr>
          </w:rPrChange>
        </w:rPr>
        <w:t xml:space="preserve"> people</w:t>
      </w:r>
      <w:r w:rsidR="009B29C6">
        <w:rPr>
          <w:rFonts w:ascii="Times New Roman" w:hAnsi="Times New Roman" w:cs="Times New Roman"/>
          <w:sz w:val="24"/>
        </w:rPr>
        <w:t xml:space="preserve"> </w:t>
      </w:r>
      <w:r w:rsidR="00FB5FF1">
        <w:rPr>
          <w:rFonts w:ascii="Times New Roman" w:hAnsi="Times New Roman" w:cs="Times New Roman"/>
          <w:sz w:val="24"/>
        </w:rPr>
        <w:t>ranked only number four</w:t>
      </w:r>
      <w:r w:rsidR="009B29C6">
        <w:rPr>
          <w:rFonts w:ascii="Times New Roman" w:hAnsi="Times New Roman" w:cs="Times New Roman"/>
          <w:sz w:val="24"/>
        </w:rPr>
        <w:t xml:space="preserve"> on our list</w:t>
      </w:r>
      <w:r w:rsidR="00FB5FF1">
        <w:rPr>
          <w:rFonts w:ascii="Times New Roman" w:hAnsi="Times New Roman" w:cs="Times New Roman"/>
          <w:sz w:val="24"/>
        </w:rPr>
        <w:t xml:space="preserve">. </w:t>
      </w:r>
      <w:r>
        <w:rPr>
          <w:rFonts w:ascii="Times New Roman" w:hAnsi="Times New Roman" w:cs="Times New Roman"/>
          <w:sz w:val="24"/>
        </w:rPr>
        <w:t xml:space="preserve">The </w:t>
      </w:r>
      <w:r w:rsidRPr="00F367B1">
        <w:rPr>
          <w:rFonts w:ascii="Times New Roman" w:hAnsi="Times New Roman" w:cs="Times New Roman"/>
          <w:b/>
          <w:sz w:val="24"/>
          <w:rPrChange w:id="12" w:author="Daniella Subieta" w:date="2014-01-15T09:02:00Z">
            <w:rPr>
              <w:rFonts w:ascii="Times New Roman" w:hAnsi="Times New Roman" w:cs="Times New Roman"/>
              <w:sz w:val="24"/>
            </w:rPr>
          </w:rPrChange>
        </w:rPr>
        <w:t>period’s</w:t>
      </w:r>
      <w:r w:rsidR="00796C30" w:rsidRPr="00F367B1">
        <w:rPr>
          <w:rFonts w:ascii="Times New Roman" w:hAnsi="Times New Roman" w:cs="Times New Roman"/>
          <w:b/>
          <w:sz w:val="24"/>
          <w:rPrChange w:id="13" w:author="Daniella Subieta" w:date="2014-01-15T09:02:00Z">
            <w:rPr>
              <w:rFonts w:ascii="Times New Roman" w:hAnsi="Times New Roman" w:cs="Times New Roman"/>
              <w:sz w:val="24"/>
            </w:rPr>
          </w:rPrChange>
        </w:rPr>
        <w:t xml:space="preserve"> chronology</w:t>
      </w:r>
      <w:r w:rsidR="00796C30">
        <w:rPr>
          <w:rFonts w:ascii="Times New Roman" w:hAnsi="Times New Roman" w:cs="Times New Roman"/>
          <w:sz w:val="24"/>
        </w:rPr>
        <w:t xml:space="preserve"> </w:t>
      </w:r>
      <w:r w:rsidR="00FB5FF1">
        <w:rPr>
          <w:rFonts w:ascii="Times New Roman" w:hAnsi="Times New Roman" w:cs="Times New Roman"/>
          <w:sz w:val="24"/>
        </w:rPr>
        <w:t>j</w:t>
      </w:r>
      <w:r w:rsidR="008A43F5">
        <w:rPr>
          <w:rFonts w:ascii="Times New Roman" w:hAnsi="Times New Roman" w:cs="Times New Roman"/>
          <w:sz w:val="24"/>
        </w:rPr>
        <w:t>ust ba</w:t>
      </w:r>
      <w:r w:rsidR="00C5374E">
        <w:rPr>
          <w:rFonts w:ascii="Times New Roman" w:hAnsi="Times New Roman" w:cs="Times New Roman"/>
          <w:sz w:val="24"/>
        </w:rPr>
        <w:t>rely missed the top tier</w:t>
      </w:r>
      <w:r w:rsidR="001F42BF">
        <w:rPr>
          <w:rFonts w:ascii="Times New Roman" w:hAnsi="Times New Roman" w:cs="Times New Roman"/>
          <w:sz w:val="24"/>
        </w:rPr>
        <w:t>. (E</w:t>
      </w:r>
      <w:r w:rsidR="004066C3">
        <w:rPr>
          <w:rFonts w:ascii="Times New Roman" w:hAnsi="Times New Roman" w:cs="Times New Roman"/>
          <w:sz w:val="24"/>
        </w:rPr>
        <w:t xml:space="preserve">ven with carbon dating, we only </w:t>
      </w:r>
      <w:r w:rsidR="008E1DED">
        <w:rPr>
          <w:rFonts w:ascii="Times New Roman" w:hAnsi="Times New Roman" w:cs="Times New Roman"/>
          <w:sz w:val="24"/>
        </w:rPr>
        <w:t xml:space="preserve">know </w:t>
      </w:r>
      <w:r w:rsidR="00EE0F7E">
        <w:rPr>
          <w:rFonts w:ascii="Times New Roman" w:hAnsi="Times New Roman" w:cs="Times New Roman"/>
          <w:sz w:val="24"/>
        </w:rPr>
        <w:t>that the</w:t>
      </w:r>
      <w:r w:rsidR="008E1DED">
        <w:rPr>
          <w:rFonts w:ascii="Times New Roman" w:hAnsi="Times New Roman" w:cs="Times New Roman"/>
          <w:sz w:val="24"/>
        </w:rPr>
        <w:t xml:space="preserve"> Cases </w:t>
      </w:r>
      <w:proofErr w:type="spellStart"/>
      <w:r w:rsidR="008E1DED">
        <w:rPr>
          <w:rFonts w:ascii="Times New Roman" w:hAnsi="Times New Roman" w:cs="Times New Roman"/>
          <w:sz w:val="24"/>
        </w:rPr>
        <w:t>Grandes</w:t>
      </w:r>
      <w:proofErr w:type="spellEnd"/>
      <w:r w:rsidR="008E1DED">
        <w:rPr>
          <w:rFonts w:ascii="Times New Roman" w:hAnsi="Times New Roman" w:cs="Times New Roman"/>
          <w:sz w:val="24"/>
        </w:rPr>
        <w:t xml:space="preserve"> people</w:t>
      </w:r>
      <w:r w:rsidR="000146A2">
        <w:rPr>
          <w:rFonts w:ascii="Times New Roman" w:hAnsi="Times New Roman" w:cs="Times New Roman"/>
          <w:sz w:val="24"/>
        </w:rPr>
        <w:t xml:space="preserve"> inhabited the region</w:t>
      </w:r>
      <w:r w:rsidR="00EE0F7E">
        <w:rPr>
          <w:rFonts w:ascii="Times New Roman" w:hAnsi="Times New Roman" w:cs="Times New Roman"/>
          <w:sz w:val="24"/>
        </w:rPr>
        <w:t xml:space="preserve"> </w:t>
      </w:r>
      <w:r w:rsidR="007248CC">
        <w:rPr>
          <w:rFonts w:ascii="Times New Roman" w:hAnsi="Times New Roman" w:cs="Times New Roman"/>
          <w:sz w:val="24"/>
        </w:rPr>
        <w:t xml:space="preserve">probably </w:t>
      </w:r>
      <w:r w:rsidR="00EE0F7E">
        <w:rPr>
          <w:rFonts w:ascii="Times New Roman" w:hAnsi="Times New Roman" w:cs="Times New Roman"/>
          <w:sz w:val="24"/>
        </w:rPr>
        <w:t>from 700 to 1350 AD</w:t>
      </w:r>
      <w:r w:rsidR="00305943">
        <w:rPr>
          <w:rFonts w:ascii="Times New Roman" w:hAnsi="Times New Roman" w:cs="Times New Roman"/>
          <w:sz w:val="24"/>
        </w:rPr>
        <w:t>.</w:t>
      </w:r>
      <w:r w:rsidR="001F42BF">
        <w:rPr>
          <w:rFonts w:ascii="Times New Roman" w:hAnsi="Times New Roman" w:cs="Times New Roman"/>
          <w:sz w:val="24"/>
        </w:rPr>
        <w:t>)</w:t>
      </w:r>
    </w:p>
    <w:p w14:paraId="66E8D38C" w14:textId="77777777" w:rsidR="0059672D" w:rsidRDefault="00B06D52" w:rsidP="006832D3">
      <w:pPr>
        <w:spacing w:after="0" w:line="360" w:lineRule="auto"/>
        <w:ind w:firstLine="720"/>
        <w:rPr>
          <w:rFonts w:ascii="Times New Roman" w:hAnsi="Times New Roman" w:cs="Times New Roman"/>
          <w:sz w:val="24"/>
        </w:rPr>
      </w:pPr>
      <w:r>
        <w:rPr>
          <w:rFonts w:ascii="Times New Roman" w:hAnsi="Times New Roman" w:cs="Times New Roman"/>
          <w:sz w:val="24"/>
        </w:rPr>
        <w:t>Occupying</w:t>
      </w:r>
      <w:r w:rsidR="00FF2FBC">
        <w:rPr>
          <w:rFonts w:ascii="Times New Roman" w:hAnsi="Times New Roman" w:cs="Times New Roman"/>
          <w:sz w:val="24"/>
        </w:rPr>
        <w:t xml:space="preserve"> the </w:t>
      </w:r>
      <w:r w:rsidR="00B92940">
        <w:rPr>
          <w:rFonts w:ascii="Times New Roman" w:hAnsi="Times New Roman" w:cs="Times New Roman"/>
          <w:sz w:val="24"/>
        </w:rPr>
        <w:t>number one slot</w:t>
      </w:r>
      <w:r>
        <w:rPr>
          <w:rFonts w:ascii="Times New Roman" w:hAnsi="Times New Roman" w:cs="Times New Roman"/>
          <w:sz w:val="24"/>
        </w:rPr>
        <w:t xml:space="preserve"> on our</w:t>
      </w:r>
      <w:r w:rsidR="00435AF1">
        <w:rPr>
          <w:rFonts w:ascii="Times New Roman" w:hAnsi="Times New Roman" w:cs="Times New Roman"/>
          <w:sz w:val="24"/>
        </w:rPr>
        <w:t xml:space="preserve"> list</w:t>
      </w:r>
      <w:r w:rsidR="004F1910">
        <w:rPr>
          <w:rFonts w:ascii="Times New Roman" w:hAnsi="Times New Roman" w:cs="Times New Roman"/>
          <w:sz w:val="24"/>
        </w:rPr>
        <w:t xml:space="preserve"> </w:t>
      </w:r>
      <w:r w:rsidR="00451451">
        <w:rPr>
          <w:rFonts w:ascii="Times New Roman" w:hAnsi="Times New Roman" w:cs="Times New Roman"/>
          <w:sz w:val="24"/>
        </w:rPr>
        <w:t xml:space="preserve">was </w:t>
      </w:r>
      <w:r w:rsidR="00792922" w:rsidRPr="00302DEF">
        <w:rPr>
          <w:rFonts w:ascii="Times New Roman" w:hAnsi="Times New Roman" w:cs="Times New Roman"/>
          <w:b/>
          <w:sz w:val="24"/>
          <w:rPrChange w:id="14" w:author="Daniella Subieta" w:date="2014-01-15T09:03:00Z">
            <w:rPr>
              <w:rFonts w:ascii="Times New Roman" w:hAnsi="Times New Roman" w:cs="Times New Roman"/>
              <w:sz w:val="24"/>
            </w:rPr>
          </w:rPrChange>
        </w:rPr>
        <w:t>the Viejo-</w:t>
      </w:r>
      <w:proofErr w:type="spellStart"/>
      <w:r w:rsidR="00792922" w:rsidRPr="00302DEF">
        <w:rPr>
          <w:rFonts w:ascii="Times New Roman" w:hAnsi="Times New Roman" w:cs="Times New Roman"/>
          <w:b/>
          <w:sz w:val="24"/>
          <w:rPrChange w:id="15" w:author="Daniella Subieta" w:date="2014-01-15T09:03:00Z">
            <w:rPr>
              <w:rFonts w:ascii="Times New Roman" w:hAnsi="Times New Roman" w:cs="Times New Roman"/>
              <w:sz w:val="24"/>
            </w:rPr>
          </w:rPrChange>
        </w:rPr>
        <w:t>Medio</w:t>
      </w:r>
      <w:proofErr w:type="spellEnd"/>
      <w:r w:rsidR="00792922" w:rsidRPr="00302DEF">
        <w:rPr>
          <w:rFonts w:ascii="Times New Roman" w:hAnsi="Times New Roman" w:cs="Times New Roman"/>
          <w:b/>
          <w:sz w:val="24"/>
          <w:rPrChange w:id="16" w:author="Daniella Subieta" w:date="2014-01-15T09:03:00Z">
            <w:rPr>
              <w:rFonts w:ascii="Times New Roman" w:hAnsi="Times New Roman" w:cs="Times New Roman"/>
              <w:sz w:val="24"/>
            </w:rPr>
          </w:rPrChange>
        </w:rPr>
        <w:t xml:space="preserve"> transition</w:t>
      </w:r>
      <w:r w:rsidR="00792922">
        <w:rPr>
          <w:rFonts w:ascii="Times New Roman" w:hAnsi="Times New Roman" w:cs="Times New Roman"/>
          <w:sz w:val="24"/>
        </w:rPr>
        <w:t xml:space="preserve">, a dramatic </w:t>
      </w:r>
      <w:r w:rsidR="00C13E8E">
        <w:rPr>
          <w:rFonts w:ascii="Times New Roman" w:hAnsi="Times New Roman" w:cs="Times New Roman"/>
          <w:sz w:val="24"/>
        </w:rPr>
        <w:t>sociopolitical and structural</w:t>
      </w:r>
      <w:r w:rsidR="00792922">
        <w:rPr>
          <w:rFonts w:ascii="Times New Roman" w:hAnsi="Times New Roman" w:cs="Times New Roman"/>
          <w:sz w:val="24"/>
        </w:rPr>
        <w:t xml:space="preserve"> change that </w:t>
      </w:r>
      <w:r w:rsidR="0059672D">
        <w:rPr>
          <w:rFonts w:ascii="Times New Roman" w:hAnsi="Times New Roman" w:cs="Times New Roman"/>
          <w:sz w:val="24"/>
        </w:rPr>
        <w:t xml:space="preserve">occurred around 1200 AD. </w:t>
      </w:r>
      <w:r w:rsidR="00240C4B">
        <w:rPr>
          <w:rFonts w:ascii="Times New Roman" w:hAnsi="Times New Roman" w:cs="Times New Roman"/>
          <w:sz w:val="24"/>
        </w:rPr>
        <w:t>This period ties</w:t>
      </w:r>
      <w:r w:rsidR="00FE70E0">
        <w:rPr>
          <w:rFonts w:ascii="Times New Roman" w:hAnsi="Times New Roman" w:cs="Times New Roman"/>
          <w:sz w:val="24"/>
        </w:rPr>
        <w:t xml:space="preserve"> deeply with the </w:t>
      </w:r>
      <w:r w:rsidR="003D75FE">
        <w:rPr>
          <w:rFonts w:ascii="Times New Roman" w:hAnsi="Times New Roman" w:cs="Times New Roman"/>
          <w:sz w:val="24"/>
        </w:rPr>
        <w:t xml:space="preserve">rise of </w:t>
      </w:r>
      <w:proofErr w:type="spellStart"/>
      <w:r w:rsidR="003D75FE" w:rsidRPr="00702659">
        <w:rPr>
          <w:rFonts w:ascii="Times New Roman" w:hAnsi="Times New Roman" w:cs="Times New Roman"/>
          <w:sz w:val="24"/>
        </w:rPr>
        <w:t>Paquimé</w:t>
      </w:r>
      <w:proofErr w:type="spellEnd"/>
      <w:r w:rsidR="00BA1A85">
        <w:rPr>
          <w:rFonts w:ascii="Times New Roman" w:hAnsi="Times New Roman" w:cs="Times New Roman"/>
          <w:sz w:val="24"/>
        </w:rPr>
        <w:t xml:space="preserve">—and yet lack of historical remains and scholarly interest </w:t>
      </w:r>
      <w:r w:rsidR="00C030D9">
        <w:rPr>
          <w:rFonts w:ascii="Times New Roman" w:hAnsi="Times New Roman" w:cs="Times New Roman"/>
          <w:sz w:val="24"/>
        </w:rPr>
        <w:t>in the past leaves</w:t>
      </w:r>
      <w:r w:rsidR="00BA1A85">
        <w:rPr>
          <w:rFonts w:ascii="Times New Roman" w:hAnsi="Times New Roman" w:cs="Times New Roman"/>
          <w:sz w:val="24"/>
        </w:rPr>
        <w:t xml:space="preserve"> us with precious little </w:t>
      </w:r>
      <w:r w:rsidR="007E6E13">
        <w:rPr>
          <w:rFonts w:ascii="Times New Roman" w:hAnsi="Times New Roman" w:cs="Times New Roman"/>
          <w:sz w:val="24"/>
        </w:rPr>
        <w:t>knowledge</w:t>
      </w:r>
      <w:r w:rsidR="00BA1A85">
        <w:rPr>
          <w:rFonts w:ascii="Times New Roman" w:hAnsi="Times New Roman" w:cs="Times New Roman"/>
          <w:sz w:val="24"/>
        </w:rPr>
        <w:t xml:space="preserve">. </w:t>
      </w:r>
      <w:commentRangeEnd w:id="6"/>
      <w:r w:rsidR="00F367B1">
        <w:rPr>
          <w:rStyle w:val="CommentReference"/>
        </w:rPr>
        <w:commentReference w:id="6"/>
      </w:r>
    </w:p>
    <w:p w14:paraId="0D089FBE" w14:textId="77777777" w:rsidR="00B52286" w:rsidRDefault="00923ED5" w:rsidP="007573A9">
      <w:pPr>
        <w:spacing w:after="0" w:line="360" w:lineRule="auto"/>
        <w:ind w:firstLine="720"/>
        <w:rPr>
          <w:rFonts w:ascii="Times New Roman" w:hAnsi="Times New Roman" w:cs="Times New Roman"/>
          <w:sz w:val="24"/>
        </w:rPr>
      </w:pPr>
      <w:r>
        <w:rPr>
          <w:rFonts w:ascii="Times New Roman" w:hAnsi="Times New Roman" w:cs="Times New Roman"/>
          <w:sz w:val="24"/>
        </w:rPr>
        <w:t xml:space="preserve">This </w:t>
      </w:r>
      <w:r w:rsidR="006832D3">
        <w:rPr>
          <w:rFonts w:ascii="Times New Roman" w:hAnsi="Times New Roman" w:cs="Times New Roman"/>
          <w:sz w:val="24"/>
        </w:rPr>
        <w:t xml:space="preserve">timing of this </w:t>
      </w:r>
      <w:r>
        <w:rPr>
          <w:rFonts w:ascii="Times New Roman" w:hAnsi="Times New Roman" w:cs="Times New Roman"/>
          <w:sz w:val="24"/>
        </w:rPr>
        <w:t xml:space="preserve">conference </w:t>
      </w:r>
      <w:r w:rsidR="006832D3">
        <w:rPr>
          <w:rFonts w:ascii="Times New Roman" w:hAnsi="Times New Roman" w:cs="Times New Roman"/>
          <w:sz w:val="24"/>
        </w:rPr>
        <w:t>coincided</w:t>
      </w:r>
      <w:r>
        <w:rPr>
          <w:rFonts w:ascii="Times New Roman" w:hAnsi="Times New Roman" w:cs="Times New Roman"/>
          <w:sz w:val="24"/>
        </w:rPr>
        <w:t xml:space="preserve"> with </w:t>
      </w:r>
      <w:r w:rsidR="007573A9">
        <w:rPr>
          <w:rFonts w:ascii="Times New Roman" w:hAnsi="Times New Roman" w:cs="Times New Roman"/>
          <w:sz w:val="24"/>
        </w:rPr>
        <w:t>my own plans for research regarding</w:t>
      </w:r>
      <w:r w:rsidR="002B1A29">
        <w:rPr>
          <w:rFonts w:ascii="Times New Roman" w:hAnsi="Times New Roman" w:cs="Times New Roman"/>
          <w:sz w:val="24"/>
        </w:rPr>
        <w:t xml:space="preserve"> the Viejo</w:t>
      </w:r>
      <w:r w:rsidR="007573A9">
        <w:rPr>
          <w:rFonts w:ascii="Times New Roman" w:hAnsi="Times New Roman" w:cs="Times New Roman"/>
          <w:sz w:val="24"/>
        </w:rPr>
        <w:t>-</w:t>
      </w:r>
      <w:proofErr w:type="spellStart"/>
      <w:r w:rsidR="007573A9">
        <w:rPr>
          <w:rFonts w:ascii="Times New Roman" w:hAnsi="Times New Roman" w:cs="Times New Roman"/>
          <w:sz w:val="24"/>
        </w:rPr>
        <w:t>Medio</w:t>
      </w:r>
      <w:proofErr w:type="spellEnd"/>
      <w:r w:rsidR="002B1A29">
        <w:rPr>
          <w:rFonts w:ascii="Times New Roman" w:hAnsi="Times New Roman" w:cs="Times New Roman"/>
          <w:sz w:val="24"/>
        </w:rPr>
        <w:t xml:space="preserve"> period. </w:t>
      </w:r>
      <w:del w:id="17" w:author="Daniella Subieta" w:date="2014-01-15T08:20:00Z">
        <w:r w:rsidR="00B90658" w:rsidDel="00122498">
          <w:rPr>
            <w:rFonts w:ascii="Times New Roman" w:hAnsi="Times New Roman" w:cs="Times New Roman"/>
            <w:sz w:val="24"/>
          </w:rPr>
          <w:delText xml:space="preserve">Having just completed my doctorate thesis, </w:delText>
        </w:r>
      </w:del>
      <w:commentRangeStart w:id="18"/>
      <w:r w:rsidR="007573A9">
        <w:rPr>
          <w:rFonts w:ascii="Times New Roman" w:hAnsi="Times New Roman" w:cs="Times New Roman"/>
          <w:sz w:val="24"/>
        </w:rPr>
        <w:t>I</w:t>
      </w:r>
      <w:commentRangeEnd w:id="18"/>
      <w:r w:rsidR="00122498">
        <w:rPr>
          <w:rStyle w:val="CommentReference"/>
        </w:rPr>
        <w:commentReference w:id="18"/>
      </w:r>
      <w:r w:rsidR="007573A9">
        <w:rPr>
          <w:rFonts w:ascii="Times New Roman" w:hAnsi="Times New Roman" w:cs="Times New Roman"/>
          <w:sz w:val="24"/>
        </w:rPr>
        <w:t xml:space="preserve"> planned </w:t>
      </w:r>
      <w:r w:rsidR="00BD3FF7">
        <w:rPr>
          <w:rFonts w:ascii="Times New Roman" w:hAnsi="Times New Roman" w:cs="Times New Roman"/>
          <w:sz w:val="24"/>
        </w:rPr>
        <w:t xml:space="preserve">to collaborate </w:t>
      </w:r>
      <w:r w:rsidR="00951CDB">
        <w:rPr>
          <w:rFonts w:ascii="Times New Roman" w:hAnsi="Times New Roman" w:cs="Times New Roman"/>
          <w:sz w:val="24"/>
        </w:rPr>
        <w:t xml:space="preserve">on fieldwork in </w:t>
      </w:r>
      <w:proofErr w:type="spellStart"/>
      <w:r w:rsidR="00951CDB" w:rsidRPr="00702659">
        <w:rPr>
          <w:rFonts w:ascii="Times New Roman" w:hAnsi="Times New Roman" w:cs="Times New Roman"/>
          <w:sz w:val="24"/>
        </w:rPr>
        <w:t>Paquimé</w:t>
      </w:r>
      <w:proofErr w:type="spellEnd"/>
      <w:r w:rsidR="00951CDB">
        <w:rPr>
          <w:rFonts w:ascii="Times New Roman" w:hAnsi="Times New Roman" w:cs="Times New Roman"/>
          <w:sz w:val="24"/>
        </w:rPr>
        <w:t xml:space="preserve"> </w:t>
      </w:r>
      <w:r w:rsidR="007573A9">
        <w:rPr>
          <w:rFonts w:ascii="Times New Roman" w:hAnsi="Times New Roman" w:cs="Times New Roman"/>
          <w:sz w:val="24"/>
        </w:rPr>
        <w:t xml:space="preserve">with </w:t>
      </w:r>
      <w:r w:rsidR="00CC76BD">
        <w:rPr>
          <w:rFonts w:ascii="Times New Roman" w:hAnsi="Times New Roman" w:cs="Times New Roman"/>
          <w:sz w:val="24"/>
        </w:rPr>
        <w:t>a</w:t>
      </w:r>
      <w:r w:rsidR="00227CAB">
        <w:rPr>
          <w:rFonts w:ascii="Times New Roman" w:hAnsi="Times New Roman" w:cs="Times New Roman"/>
          <w:sz w:val="24"/>
        </w:rPr>
        <w:t xml:space="preserve"> colleague of mine, </w:t>
      </w:r>
      <w:r w:rsidR="006E3105">
        <w:rPr>
          <w:rFonts w:ascii="Times New Roman" w:hAnsi="Times New Roman" w:cs="Times New Roman"/>
          <w:sz w:val="24"/>
        </w:rPr>
        <w:t xml:space="preserve">Dr. </w:t>
      </w:r>
      <w:r w:rsidR="00227CAB">
        <w:rPr>
          <w:rFonts w:ascii="Times New Roman" w:hAnsi="Times New Roman" w:cs="Times New Roman"/>
          <w:sz w:val="24"/>
        </w:rPr>
        <w:t>T</w:t>
      </w:r>
      <w:r w:rsidR="00283D46" w:rsidRPr="00702659">
        <w:rPr>
          <w:rFonts w:ascii="Times New Roman" w:hAnsi="Times New Roman" w:cs="Times New Roman"/>
          <w:sz w:val="24"/>
        </w:rPr>
        <w:t xml:space="preserve">odd </w:t>
      </w:r>
      <w:proofErr w:type="spellStart"/>
      <w:r w:rsidR="00283D46" w:rsidRPr="00702659">
        <w:rPr>
          <w:rFonts w:ascii="Times New Roman" w:hAnsi="Times New Roman" w:cs="Times New Roman"/>
          <w:sz w:val="24"/>
        </w:rPr>
        <w:t>Pitezel</w:t>
      </w:r>
      <w:proofErr w:type="spellEnd"/>
      <w:r w:rsidR="00283D46">
        <w:rPr>
          <w:rFonts w:ascii="Times New Roman" w:hAnsi="Times New Roman" w:cs="Times New Roman"/>
          <w:sz w:val="24"/>
        </w:rPr>
        <w:t>,</w:t>
      </w:r>
      <w:r w:rsidR="00BD3FF7">
        <w:rPr>
          <w:rFonts w:ascii="Times New Roman" w:hAnsi="Times New Roman" w:cs="Times New Roman"/>
          <w:sz w:val="24"/>
        </w:rPr>
        <w:t xml:space="preserve"> </w:t>
      </w:r>
      <w:r w:rsidR="008F0DFA">
        <w:rPr>
          <w:rFonts w:ascii="Times New Roman" w:hAnsi="Times New Roman" w:cs="Times New Roman"/>
          <w:sz w:val="24"/>
        </w:rPr>
        <w:t>now Assistant Curator of Archaeology at the Arizona State Museum</w:t>
      </w:r>
      <w:r w:rsidR="006D7CBE">
        <w:rPr>
          <w:rFonts w:ascii="Times New Roman" w:hAnsi="Times New Roman" w:cs="Times New Roman"/>
          <w:sz w:val="24"/>
        </w:rPr>
        <w:t>.</w:t>
      </w:r>
      <w:r w:rsidR="00283D46">
        <w:rPr>
          <w:rFonts w:ascii="Times New Roman" w:hAnsi="Times New Roman" w:cs="Times New Roman"/>
          <w:sz w:val="24"/>
        </w:rPr>
        <w:t xml:space="preserve"> </w:t>
      </w:r>
      <w:r w:rsidR="002C5B6C">
        <w:rPr>
          <w:rFonts w:ascii="Times New Roman" w:hAnsi="Times New Roman" w:cs="Times New Roman"/>
          <w:sz w:val="24"/>
        </w:rPr>
        <w:t xml:space="preserve">We </w:t>
      </w:r>
      <w:r w:rsidR="006D7CBE">
        <w:rPr>
          <w:rFonts w:ascii="Times New Roman" w:hAnsi="Times New Roman" w:cs="Times New Roman"/>
          <w:sz w:val="24"/>
        </w:rPr>
        <w:t>were united in the</w:t>
      </w:r>
      <w:r w:rsidR="002C5B6C">
        <w:rPr>
          <w:rFonts w:ascii="Times New Roman" w:hAnsi="Times New Roman" w:cs="Times New Roman"/>
          <w:sz w:val="24"/>
        </w:rPr>
        <w:t xml:space="preserve"> belief that the key to understanding </w:t>
      </w:r>
      <w:proofErr w:type="spellStart"/>
      <w:r w:rsidR="00DD1C1F" w:rsidRPr="00702659">
        <w:rPr>
          <w:rFonts w:ascii="Times New Roman" w:hAnsi="Times New Roman" w:cs="Times New Roman"/>
          <w:sz w:val="24"/>
        </w:rPr>
        <w:t>Paquimé</w:t>
      </w:r>
      <w:r w:rsidR="00DD1C1F">
        <w:rPr>
          <w:rFonts w:ascii="Times New Roman" w:hAnsi="Times New Roman" w:cs="Times New Roman"/>
          <w:sz w:val="24"/>
        </w:rPr>
        <w:t>’s</w:t>
      </w:r>
      <w:proofErr w:type="spellEnd"/>
      <w:r w:rsidR="00DD1C1F">
        <w:rPr>
          <w:rFonts w:ascii="Times New Roman" w:hAnsi="Times New Roman" w:cs="Times New Roman"/>
          <w:sz w:val="24"/>
        </w:rPr>
        <w:t xml:space="preserve"> </w:t>
      </w:r>
      <w:r w:rsidR="00DF3254">
        <w:rPr>
          <w:rFonts w:ascii="Times New Roman" w:hAnsi="Times New Roman" w:cs="Times New Roman"/>
          <w:sz w:val="24"/>
        </w:rPr>
        <w:t>pre</w:t>
      </w:r>
      <w:r w:rsidR="00DD1C1F">
        <w:rPr>
          <w:rFonts w:ascii="Times New Roman" w:hAnsi="Times New Roman" w:cs="Times New Roman"/>
          <w:sz w:val="24"/>
        </w:rPr>
        <w:t xml:space="preserve">history </w:t>
      </w:r>
      <w:r w:rsidR="006D7CBE">
        <w:rPr>
          <w:rFonts w:ascii="Times New Roman" w:hAnsi="Times New Roman" w:cs="Times New Roman"/>
          <w:sz w:val="24"/>
        </w:rPr>
        <w:t>was</w:t>
      </w:r>
      <w:r w:rsidR="006E3105">
        <w:rPr>
          <w:rFonts w:ascii="Times New Roman" w:hAnsi="Times New Roman" w:cs="Times New Roman"/>
          <w:sz w:val="24"/>
        </w:rPr>
        <w:t xml:space="preserve"> in discovering </w:t>
      </w:r>
      <w:r w:rsidR="00431DA1">
        <w:rPr>
          <w:rFonts w:ascii="Times New Roman" w:hAnsi="Times New Roman" w:cs="Times New Roman"/>
          <w:sz w:val="24"/>
        </w:rPr>
        <w:t xml:space="preserve">the </w:t>
      </w:r>
      <w:r w:rsidR="00431DA1" w:rsidRPr="00270C61">
        <w:rPr>
          <w:rFonts w:ascii="Times New Roman" w:hAnsi="Times New Roman" w:cs="Times New Roman"/>
          <w:b/>
          <w:sz w:val="24"/>
          <w:rPrChange w:id="19" w:author="Daniella Subieta" w:date="2014-01-15T08:40:00Z">
            <w:rPr>
              <w:rFonts w:ascii="Times New Roman" w:hAnsi="Times New Roman" w:cs="Times New Roman"/>
              <w:sz w:val="24"/>
            </w:rPr>
          </w:rPrChange>
        </w:rPr>
        <w:t>lifestyles and culture of the</w:t>
      </w:r>
      <w:r w:rsidR="002C5B6C" w:rsidRPr="00270C61">
        <w:rPr>
          <w:rFonts w:ascii="Times New Roman" w:hAnsi="Times New Roman" w:cs="Times New Roman"/>
          <w:b/>
          <w:sz w:val="24"/>
          <w:rPrChange w:id="20" w:author="Daniella Subieta" w:date="2014-01-15T08:40:00Z">
            <w:rPr>
              <w:rFonts w:ascii="Times New Roman" w:hAnsi="Times New Roman" w:cs="Times New Roman"/>
              <w:sz w:val="24"/>
            </w:rPr>
          </w:rPrChange>
        </w:rPr>
        <w:t xml:space="preserve"> Viejo people</w:t>
      </w:r>
      <w:r w:rsidR="00977A50">
        <w:rPr>
          <w:rFonts w:ascii="Times New Roman" w:hAnsi="Times New Roman" w:cs="Times New Roman"/>
          <w:sz w:val="24"/>
        </w:rPr>
        <w:t xml:space="preserve">, </w:t>
      </w:r>
      <w:r w:rsidR="002C5B6C">
        <w:rPr>
          <w:rFonts w:ascii="Times New Roman" w:hAnsi="Times New Roman" w:cs="Times New Roman"/>
          <w:sz w:val="24"/>
        </w:rPr>
        <w:t xml:space="preserve">the ancestral people that lived </w:t>
      </w:r>
      <w:r w:rsidR="00977A50">
        <w:rPr>
          <w:rFonts w:ascii="Times New Roman" w:hAnsi="Times New Roman" w:cs="Times New Roman"/>
          <w:sz w:val="24"/>
        </w:rPr>
        <w:t xml:space="preserve">in Cases </w:t>
      </w:r>
      <w:proofErr w:type="spellStart"/>
      <w:r w:rsidR="00977A50">
        <w:rPr>
          <w:rFonts w:ascii="Times New Roman" w:hAnsi="Times New Roman" w:cs="Times New Roman"/>
          <w:sz w:val="24"/>
        </w:rPr>
        <w:t>Grandes</w:t>
      </w:r>
      <w:proofErr w:type="spellEnd"/>
      <w:r w:rsidR="00977A50">
        <w:rPr>
          <w:rFonts w:ascii="Times New Roman" w:hAnsi="Times New Roman" w:cs="Times New Roman"/>
          <w:sz w:val="24"/>
        </w:rPr>
        <w:t xml:space="preserve"> </w:t>
      </w:r>
      <w:r w:rsidR="002C5B6C" w:rsidRPr="00270C61">
        <w:rPr>
          <w:rFonts w:ascii="Times New Roman" w:hAnsi="Times New Roman" w:cs="Times New Roman"/>
          <w:b/>
          <w:sz w:val="24"/>
          <w:rPrChange w:id="21" w:author="Daniella Subieta" w:date="2014-01-15T08:40:00Z">
            <w:rPr>
              <w:rFonts w:ascii="Times New Roman" w:hAnsi="Times New Roman" w:cs="Times New Roman"/>
              <w:sz w:val="24"/>
            </w:rPr>
          </w:rPrChange>
        </w:rPr>
        <w:t xml:space="preserve">before this </w:t>
      </w:r>
      <w:r w:rsidR="00FF636B" w:rsidRPr="00270C61">
        <w:rPr>
          <w:rFonts w:ascii="Times New Roman" w:hAnsi="Times New Roman" w:cs="Times New Roman"/>
          <w:b/>
          <w:sz w:val="24"/>
          <w:rPrChange w:id="22" w:author="Daniella Subieta" w:date="2014-01-15T08:40:00Z">
            <w:rPr>
              <w:rFonts w:ascii="Times New Roman" w:hAnsi="Times New Roman" w:cs="Times New Roman"/>
              <w:sz w:val="24"/>
            </w:rPr>
          </w:rPrChange>
        </w:rPr>
        <w:t xml:space="preserve">great </w:t>
      </w:r>
      <w:r w:rsidR="002C5B6C" w:rsidRPr="00270C61">
        <w:rPr>
          <w:rFonts w:ascii="Times New Roman" w:hAnsi="Times New Roman" w:cs="Times New Roman"/>
          <w:b/>
          <w:sz w:val="24"/>
          <w:rPrChange w:id="23" w:author="Daniella Subieta" w:date="2014-01-15T08:40:00Z">
            <w:rPr>
              <w:rFonts w:ascii="Times New Roman" w:hAnsi="Times New Roman" w:cs="Times New Roman"/>
              <w:sz w:val="24"/>
            </w:rPr>
          </w:rPrChange>
        </w:rPr>
        <w:t>transition</w:t>
      </w:r>
      <w:r w:rsidR="002C5B6C">
        <w:rPr>
          <w:rFonts w:ascii="Times New Roman" w:hAnsi="Times New Roman" w:cs="Times New Roman"/>
          <w:sz w:val="24"/>
        </w:rPr>
        <w:t xml:space="preserve">.  In </w:t>
      </w:r>
      <w:r w:rsidR="00DD6DBE">
        <w:rPr>
          <w:rFonts w:ascii="Times New Roman" w:hAnsi="Times New Roman" w:cs="Times New Roman"/>
          <w:sz w:val="24"/>
        </w:rPr>
        <w:t xml:space="preserve">June </w:t>
      </w:r>
      <w:r w:rsidR="002C5B6C">
        <w:rPr>
          <w:rFonts w:ascii="Times New Roman" w:hAnsi="Times New Roman" w:cs="Times New Roman"/>
          <w:sz w:val="24"/>
        </w:rPr>
        <w:t xml:space="preserve">of 2013, </w:t>
      </w:r>
      <w:proofErr w:type="spellStart"/>
      <w:r w:rsidR="002C5B6C">
        <w:rPr>
          <w:rFonts w:ascii="Times New Roman" w:hAnsi="Times New Roman" w:cs="Times New Roman"/>
          <w:sz w:val="24"/>
        </w:rPr>
        <w:t>Pitezel</w:t>
      </w:r>
      <w:proofErr w:type="spellEnd"/>
      <w:r w:rsidR="002C5B6C">
        <w:rPr>
          <w:rFonts w:ascii="Times New Roman" w:hAnsi="Times New Roman" w:cs="Times New Roman"/>
          <w:sz w:val="24"/>
        </w:rPr>
        <w:t xml:space="preserve"> and I </w:t>
      </w:r>
      <w:r w:rsidR="00380C8A">
        <w:rPr>
          <w:rFonts w:ascii="Times New Roman" w:hAnsi="Times New Roman" w:cs="Times New Roman"/>
          <w:sz w:val="24"/>
        </w:rPr>
        <w:t xml:space="preserve">formed a team </w:t>
      </w:r>
      <w:r w:rsidR="002C5B6C">
        <w:rPr>
          <w:rFonts w:ascii="Times New Roman" w:hAnsi="Times New Roman" w:cs="Times New Roman"/>
          <w:sz w:val="24"/>
        </w:rPr>
        <w:t xml:space="preserve">with five college </w:t>
      </w:r>
      <w:r w:rsidR="00404893">
        <w:rPr>
          <w:rFonts w:ascii="Times New Roman" w:hAnsi="Times New Roman" w:cs="Times New Roman"/>
          <w:sz w:val="24"/>
        </w:rPr>
        <w:t xml:space="preserve">graduates </w:t>
      </w:r>
      <w:r w:rsidR="00380C8A">
        <w:rPr>
          <w:rFonts w:ascii="Times New Roman" w:hAnsi="Times New Roman" w:cs="Times New Roman"/>
          <w:sz w:val="24"/>
        </w:rPr>
        <w:t xml:space="preserve">and </w:t>
      </w:r>
      <w:r w:rsidR="00571F10">
        <w:rPr>
          <w:rFonts w:ascii="Times New Roman" w:hAnsi="Times New Roman" w:cs="Times New Roman"/>
          <w:sz w:val="24"/>
        </w:rPr>
        <w:t>spent three weeks</w:t>
      </w:r>
      <w:r w:rsidR="00FD4B81">
        <w:rPr>
          <w:rFonts w:ascii="Times New Roman" w:hAnsi="Times New Roman" w:cs="Times New Roman"/>
          <w:sz w:val="24"/>
        </w:rPr>
        <w:t xml:space="preserve"> in Chihuahua</w:t>
      </w:r>
      <w:r w:rsidR="00571F10">
        <w:rPr>
          <w:rFonts w:ascii="Times New Roman" w:hAnsi="Times New Roman" w:cs="Times New Roman"/>
          <w:sz w:val="24"/>
        </w:rPr>
        <w:t xml:space="preserve"> </w:t>
      </w:r>
      <w:r w:rsidR="00094063">
        <w:rPr>
          <w:rFonts w:ascii="Times New Roman" w:hAnsi="Times New Roman" w:cs="Times New Roman"/>
          <w:sz w:val="24"/>
        </w:rPr>
        <w:t>performing a reconnaissance survey</w:t>
      </w:r>
      <w:r w:rsidR="0060276F">
        <w:rPr>
          <w:rFonts w:ascii="Times New Roman" w:hAnsi="Times New Roman" w:cs="Times New Roman"/>
          <w:sz w:val="24"/>
        </w:rPr>
        <w:t>—an initial gathering of information before excavation</w:t>
      </w:r>
      <w:r w:rsidR="00395613">
        <w:rPr>
          <w:rFonts w:ascii="Times New Roman" w:hAnsi="Times New Roman" w:cs="Times New Roman"/>
          <w:sz w:val="24"/>
        </w:rPr>
        <w:t>.</w:t>
      </w:r>
    </w:p>
    <w:p w14:paraId="1EE4F57F" w14:textId="77777777" w:rsidR="00C85DAC" w:rsidRDefault="00C85DAC" w:rsidP="007573A9">
      <w:pPr>
        <w:spacing w:after="0" w:line="360" w:lineRule="auto"/>
        <w:ind w:firstLine="720"/>
        <w:rPr>
          <w:rFonts w:ascii="Times New Roman" w:hAnsi="Times New Roman" w:cs="Times New Roman"/>
          <w:sz w:val="24"/>
        </w:rPr>
      </w:pPr>
    </w:p>
    <w:p w14:paraId="50AAC8D3" w14:textId="77777777" w:rsidR="00BA62D9" w:rsidRDefault="00BA62D9" w:rsidP="00BA62D9">
      <w:pPr>
        <w:spacing w:after="0" w:line="360" w:lineRule="auto"/>
        <w:rPr>
          <w:rFonts w:ascii="Times New Roman" w:hAnsi="Times New Roman" w:cs="Times New Roman"/>
          <w:sz w:val="24"/>
        </w:rPr>
      </w:pPr>
      <w:r>
        <w:rPr>
          <w:rFonts w:ascii="Times New Roman" w:hAnsi="Times New Roman" w:cs="Times New Roman"/>
          <w:i/>
          <w:sz w:val="24"/>
        </w:rPr>
        <w:t>An Ancient Transition</w:t>
      </w:r>
    </w:p>
    <w:p w14:paraId="42E72FA1" w14:textId="77777777" w:rsidR="00244A8C" w:rsidRDefault="00384015" w:rsidP="00244A8C">
      <w:pPr>
        <w:spacing w:after="0" w:line="360" w:lineRule="auto"/>
        <w:ind w:firstLine="720"/>
        <w:rPr>
          <w:rFonts w:ascii="Times New Roman" w:hAnsi="Times New Roman" w:cs="Times New Roman"/>
          <w:sz w:val="24"/>
        </w:rPr>
      </w:pPr>
      <w:ins w:id="24" w:author="felicitywarren" w:date="2014-01-14T03:27:00Z">
        <w:r>
          <w:rPr>
            <w:rFonts w:ascii="Times New Roman" w:hAnsi="Times New Roman" w:cs="Times New Roman"/>
            <w:sz w:val="24"/>
          </w:rPr>
          <w:t xml:space="preserve">Here I would like </w:t>
        </w:r>
      </w:ins>
      <w:ins w:id="25" w:author="felicitywarren" w:date="2014-01-14T15:03:00Z">
        <w:r>
          <w:rPr>
            <w:rFonts w:ascii="Times New Roman" w:hAnsi="Times New Roman" w:cs="Times New Roman"/>
            <w:sz w:val="24"/>
          </w:rPr>
          <w:t>to</w:t>
        </w:r>
      </w:ins>
      <w:ins w:id="26" w:author="felicitywarren" w:date="2014-01-14T03:27:00Z">
        <w:r w:rsidR="00BA62D9">
          <w:rPr>
            <w:rFonts w:ascii="Times New Roman" w:hAnsi="Times New Roman" w:cs="Times New Roman"/>
            <w:sz w:val="24"/>
          </w:rPr>
          <w:t xml:space="preserve"> have a description of one of the </w:t>
        </w:r>
      </w:ins>
      <w:ins w:id="27" w:author="felicitywarren" w:date="2014-01-14T03:28:00Z">
        <w:r w:rsidR="00336A3C">
          <w:rPr>
            <w:rFonts w:ascii="Times New Roman" w:hAnsi="Times New Roman" w:cs="Times New Roman"/>
            <w:sz w:val="24"/>
          </w:rPr>
          <w:t>Viejo sites</w:t>
        </w:r>
      </w:ins>
      <w:ins w:id="28" w:author="felicitywarren" w:date="2014-01-14T14:56:00Z">
        <w:r w:rsidR="00917D1F">
          <w:rPr>
            <w:rFonts w:ascii="Times New Roman" w:hAnsi="Times New Roman" w:cs="Times New Roman"/>
            <w:sz w:val="24"/>
          </w:rPr>
          <w:t xml:space="preserve"> </w:t>
        </w:r>
        <w:proofErr w:type="spellStart"/>
        <w:r w:rsidR="00917D1F">
          <w:rPr>
            <w:rFonts w:ascii="Times New Roman" w:hAnsi="Times New Roman" w:cs="Times New Roman"/>
            <w:sz w:val="24"/>
          </w:rPr>
          <w:t>pithouses</w:t>
        </w:r>
      </w:ins>
      <w:proofErr w:type="spellEnd"/>
      <w:ins w:id="29" w:author="felicitywarren" w:date="2014-01-14T03:28:00Z">
        <w:r w:rsidR="00336A3C">
          <w:rPr>
            <w:rFonts w:ascii="Times New Roman" w:hAnsi="Times New Roman" w:cs="Times New Roman"/>
            <w:sz w:val="24"/>
          </w:rPr>
          <w:t xml:space="preserve"> you’ve excavated.</w:t>
        </w:r>
      </w:ins>
      <w:r w:rsidR="00244A8C">
        <w:rPr>
          <w:rFonts w:ascii="Times New Roman" w:hAnsi="Times New Roman" w:cs="Times New Roman"/>
          <w:sz w:val="24"/>
        </w:rPr>
        <w:t xml:space="preserve"> </w:t>
      </w:r>
      <w:ins w:id="30" w:author="felicitywarren" w:date="2014-01-14T03:31:00Z">
        <w:r w:rsidR="00244A8C">
          <w:rPr>
            <w:rFonts w:ascii="Times New Roman" w:hAnsi="Times New Roman" w:cs="Times New Roman"/>
            <w:sz w:val="24"/>
          </w:rPr>
          <w:t>Th</w:t>
        </w:r>
      </w:ins>
      <w:ins w:id="31" w:author="felicitywarren" w:date="2014-01-14T03:32:00Z">
        <w:r w:rsidR="00244A8C">
          <w:rPr>
            <w:rFonts w:ascii="Times New Roman" w:hAnsi="Times New Roman" w:cs="Times New Roman"/>
            <w:sz w:val="24"/>
          </w:rPr>
          <w:t>is</w:t>
        </w:r>
      </w:ins>
      <w:ins w:id="32" w:author="felicitywarren" w:date="2014-01-14T03:31:00Z">
        <w:r w:rsidR="00244A8C">
          <w:rPr>
            <w:rFonts w:ascii="Times New Roman" w:hAnsi="Times New Roman" w:cs="Times New Roman"/>
            <w:sz w:val="24"/>
          </w:rPr>
          <w:t xml:space="preserve"> narrative wil</w:t>
        </w:r>
      </w:ins>
      <w:ins w:id="33" w:author="felicitywarren" w:date="2014-01-14T03:32:00Z">
        <w:r w:rsidR="00244A8C">
          <w:rPr>
            <w:rFonts w:ascii="Times New Roman" w:hAnsi="Times New Roman" w:cs="Times New Roman"/>
            <w:sz w:val="24"/>
          </w:rPr>
          <w:t xml:space="preserve">l demonstrate the simplicity of the Viejo lifestyle—and your </w:t>
        </w:r>
        <w:proofErr w:type="gramStart"/>
        <w:r w:rsidR="00244A8C">
          <w:rPr>
            <w:rFonts w:ascii="Times New Roman" w:hAnsi="Times New Roman" w:cs="Times New Roman"/>
            <w:sz w:val="24"/>
          </w:rPr>
          <w:t>particular focus</w:t>
        </w:r>
        <w:proofErr w:type="gramEnd"/>
        <w:r w:rsidR="00244A8C">
          <w:rPr>
            <w:rFonts w:ascii="Times New Roman" w:hAnsi="Times New Roman" w:cs="Times New Roman"/>
            <w:sz w:val="24"/>
          </w:rPr>
          <w:t xml:space="preserve"> on their culture</w:t>
        </w:r>
      </w:ins>
      <w:ins w:id="34" w:author="felicitywarren" w:date="2014-01-14T03:33:00Z">
        <w:r w:rsidR="00244A8C">
          <w:rPr>
            <w:rFonts w:ascii="Times New Roman" w:hAnsi="Times New Roman" w:cs="Times New Roman"/>
            <w:sz w:val="24"/>
          </w:rPr>
          <w:t>—</w:t>
        </w:r>
      </w:ins>
      <w:ins w:id="35" w:author="felicitywarren" w:date="2014-01-14T03:32:00Z">
        <w:r w:rsidR="00244A8C">
          <w:rPr>
            <w:rFonts w:ascii="Times New Roman" w:hAnsi="Times New Roman" w:cs="Times New Roman"/>
            <w:sz w:val="24"/>
          </w:rPr>
          <w:t>and</w:t>
        </w:r>
      </w:ins>
      <w:ins w:id="36" w:author="felicitywarren" w:date="2014-01-14T03:33:00Z">
        <w:r w:rsidR="00244A8C">
          <w:rPr>
            <w:rFonts w:ascii="Times New Roman" w:hAnsi="Times New Roman" w:cs="Times New Roman"/>
            <w:sz w:val="24"/>
          </w:rPr>
          <w:t xml:space="preserve"> </w:t>
        </w:r>
      </w:ins>
      <w:ins w:id="37" w:author="felicitywarren" w:date="2014-01-14T03:32:00Z">
        <w:r w:rsidR="00244A8C">
          <w:rPr>
            <w:rFonts w:ascii="Times New Roman" w:hAnsi="Times New Roman" w:cs="Times New Roman"/>
            <w:sz w:val="24"/>
          </w:rPr>
          <w:t xml:space="preserve">then guide us into talking about the transition. </w:t>
        </w:r>
      </w:ins>
    </w:p>
    <w:p w14:paraId="3A1AF952" w14:textId="77777777" w:rsidR="0006288A" w:rsidRDefault="005B200F" w:rsidP="00244A8C">
      <w:pPr>
        <w:spacing w:after="0" w:line="360" w:lineRule="auto"/>
        <w:ind w:firstLine="720"/>
        <w:rPr>
          <w:rFonts w:ascii="Times New Roman" w:hAnsi="Times New Roman" w:cs="Times New Roman"/>
          <w:sz w:val="24"/>
        </w:rPr>
      </w:pPr>
      <w:r>
        <w:rPr>
          <w:rFonts w:ascii="Times New Roman" w:hAnsi="Times New Roman" w:cs="Times New Roman"/>
          <w:sz w:val="24"/>
        </w:rPr>
        <w:lastRenderedPageBreak/>
        <w:t xml:space="preserve">The Viejo people </w:t>
      </w:r>
      <w:commentRangeStart w:id="38"/>
      <w:r>
        <w:rPr>
          <w:rFonts w:ascii="Times New Roman" w:hAnsi="Times New Roman" w:cs="Times New Roman"/>
          <w:sz w:val="24"/>
        </w:rPr>
        <w:t>were a</w:t>
      </w:r>
      <w:r w:rsidR="008E4BA4" w:rsidRPr="00702659">
        <w:rPr>
          <w:rFonts w:ascii="Times New Roman" w:hAnsi="Times New Roman" w:cs="Times New Roman"/>
          <w:sz w:val="24"/>
        </w:rPr>
        <w:t xml:space="preserve">grarian </w:t>
      </w:r>
      <w:r w:rsidR="00B506E6">
        <w:rPr>
          <w:rFonts w:ascii="Times New Roman" w:hAnsi="Times New Roman" w:cs="Times New Roman"/>
          <w:sz w:val="24"/>
        </w:rPr>
        <w:t xml:space="preserve">communities </w:t>
      </w:r>
      <w:commentRangeEnd w:id="38"/>
      <w:r w:rsidR="000C1A33">
        <w:rPr>
          <w:rStyle w:val="CommentReference"/>
        </w:rPr>
        <w:commentReference w:id="38"/>
      </w:r>
      <w:r w:rsidR="00B506E6">
        <w:rPr>
          <w:rFonts w:ascii="Times New Roman" w:hAnsi="Times New Roman" w:cs="Times New Roman"/>
          <w:sz w:val="24"/>
        </w:rPr>
        <w:t xml:space="preserve">that </w:t>
      </w:r>
      <w:commentRangeStart w:id="39"/>
      <w:r w:rsidR="00B506E6">
        <w:rPr>
          <w:rFonts w:ascii="Times New Roman" w:hAnsi="Times New Roman" w:cs="Times New Roman"/>
          <w:sz w:val="24"/>
        </w:rPr>
        <w:t>were</w:t>
      </w:r>
      <w:r w:rsidR="009410F6" w:rsidRPr="00702659">
        <w:rPr>
          <w:rFonts w:ascii="Times New Roman" w:hAnsi="Times New Roman" w:cs="Times New Roman"/>
          <w:sz w:val="24"/>
        </w:rPr>
        <w:t xml:space="preserve"> </w:t>
      </w:r>
      <w:r w:rsidR="00804BC7" w:rsidRPr="00702659">
        <w:rPr>
          <w:rFonts w:ascii="Times New Roman" w:hAnsi="Times New Roman" w:cs="Times New Roman"/>
          <w:sz w:val="24"/>
        </w:rPr>
        <w:t xml:space="preserve">loosely </w:t>
      </w:r>
      <w:r w:rsidR="0006288A" w:rsidRPr="00702659">
        <w:rPr>
          <w:rFonts w:ascii="Times New Roman" w:hAnsi="Times New Roman" w:cs="Times New Roman"/>
          <w:sz w:val="24"/>
        </w:rPr>
        <w:t>dispersed</w:t>
      </w:r>
      <w:commentRangeEnd w:id="39"/>
      <w:r w:rsidR="000C1A33">
        <w:rPr>
          <w:rStyle w:val="CommentReference"/>
        </w:rPr>
        <w:commentReference w:id="39"/>
      </w:r>
      <w:r w:rsidR="0006288A" w:rsidRPr="00702659">
        <w:rPr>
          <w:rFonts w:ascii="Times New Roman" w:hAnsi="Times New Roman" w:cs="Times New Roman"/>
          <w:sz w:val="24"/>
        </w:rPr>
        <w:t xml:space="preserve"> along rivers </w:t>
      </w:r>
      <w:r w:rsidR="001141F0">
        <w:rPr>
          <w:rFonts w:ascii="Times New Roman" w:hAnsi="Times New Roman" w:cs="Times New Roman"/>
          <w:sz w:val="24"/>
        </w:rPr>
        <w:t>where there was easy access to water</w:t>
      </w:r>
      <w:r w:rsidR="0006288A" w:rsidRPr="00702659">
        <w:rPr>
          <w:rFonts w:ascii="Times New Roman" w:hAnsi="Times New Roman" w:cs="Times New Roman"/>
          <w:sz w:val="24"/>
        </w:rPr>
        <w:t>. The</w:t>
      </w:r>
      <w:r w:rsidR="00B506E6">
        <w:rPr>
          <w:rFonts w:ascii="Times New Roman" w:hAnsi="Times New Roman" w:cs="Times New Roman"/>
          <w:sz w:val="24"/>
        </w:rPr>
        <w:t>se people</w:t>
      </w:r>
      <w:r w:rsidR="0006288A" w:rsidRPr="00702659">
        <w:rPr>
          <w:rFonts w:ascii="Times New Roman" w:hAnsi="Times New Roman" w:cs="Times New Roman"/>
          <w:sz w:val="24"/>
        </w:rPr>
        <w:t xml:space="preserve"> buil</w:t>
      </w:r>
      <w:r w:rsidR="00D0619B" w:rsidRPr="00702659">
        <w:rPr>
          <w:rFonts w:ascii="Times New Roman" w:hAnsi="Times New Roman" w:cs="Times New Roman"/>
          <w:sz w:val="24"/>
        </w:rPr>
        <w:t xml:space="preserve">t </w:t>
      </w:r>
      <w:r w:rsidR="00D0619B" w:rsidRPr="00F462C9">
        <w:rPr>
          <w:rFonts w:ascii="Times New Roman" w:hAnsi="Times New Roman" w:cs="Times New Roman"/>
          <w:sz w:val="24"/>
        </w:rPr>
        <w:t>pit-houses</w:t>
      </w:r>
      <w:del w:id="40" w:author="Daniella Subieta" w:date="2014-01-15T08:43:00Z">
        <w:r w:rsidR="00F462C9" w:rsidDel="000C1A33">
          <w:rPr>
            <w:rFonts w:ascii="Times New Roman" w:hAnsi="Times New Roman" w:cs="Times New Roman"/>
            <w:sz w:val="24"/>
          </w:rPr>
          <w:delText xml:space="preserve">—primitive </w:delText>
        </w:r>
        <w:r w:rsidR="0006288A" w:rsidRPr="00702659" w:rsidDel="000C1A33">
          <w:rPr>
            <w:rFonts w:ascii="Times New Roman" w:hAnsi="Times New Roman" w:cs="Times New Roman"/>
            <w:sz w:val="24"/>
          </w:rPr>
          <w:delText>dwellings dug about</w:delText>
        </w:r>
      </w:del>
      <w:r w:rsidR="0006288A" w:rsidRPr="00702659">
        <w:rPr>
          <w:rFonts w:ascii="Times New Roman" w:hAnsi="Times New Roman" w:cs="Times New Roman"/>
          <w:sz w:val="24"/>
        </w:rPr>
        <w:t xml:space="preserve"> </w:t>
      </w:r>
      <w:ins w:id="41" w:author="Daniella Subieta" w:date="2014-01-15T08:43:00Z">
        <w:r w:rsidR="000C1A33">
          <w:rPr>
            <w:rFonts w:ascii="Times New Roman" w:hAnsi="Times New Roman" w:cs="Times New Roman"/>
            <w:sz w:val="24"/>
          </w:rPr>
          <w:t xml:space="preserve">homes dug </w:t>
        </w:r>
      </w:ins>
      <w:r w:rsidR="0006288A" w:rsidRPr="00702659">
        <w:rPr>
          <w:rFonts w:ascii="Times New Roman" w:hAnsi="Times New Roman" w:cs="Times New Roman"/>
          <w:sz w:val="24"/>
        </w:rPr>
        <w:t xml:space="preserve">three feet into the ground and then </w:t>
      </w:r>
      <w:r w:rsidR="00A8016D">
        <w:rPr>
          <w:rFonts w:ascii="Times New Roman" w:hAnsi="Times New Roman" w:cs="Times New Roman"/>
          <w:sz w:val="24"/>
        </w:rPr>
        <w:t>covered with an adobe/</w:t>
      </w:r>
      <w:r w:rsidR="005C4A54">
        <w:rPr>
          <w:rFonts w:ascii="Times New Roman" w:hAnsi="Times New Roman" w:cs="Times New Roman"/>
          <w:sz w:val="24"/>
        </w:rPr>
        <w:t xml:space="preserve"> </w:t>
      </w:r>
      <w:r w:rsidR="001141F0">
        <w:rPr>
          <w:rFonts w:ascii="Times New Roman" w:hAnsi="Times New Roman" w:cs="Times New Roman"/>
          <w:sz w:val="24"/>
        </w:rPr>
        <w:t>wood roof</w:t>
      </w:r>
      <w:r w:rsidR="0006288A" w:rsidRPr="00702659">
        <w:rPr>
          <w:rFonts w:ascii="Times New Roman" w:hAnsi="Times New Roman" w:cs="Times New Roman"/>
          <w:sz w:val="24"/>
        </w:rPr>
        <w:t xml:space="preserve">. </w:t>
      </w:r>
      <w:r w:rsidR="00733DB7" w:rsidRPr="00702659">
        <w:rPr>
          <w:rFonts w:ascii="Times New Roman" w:hAnsi="Times New Roman" w:cs="Times New Roman"/>
          <w:sz w:val="24"/>
        </w:rPr>
        <w:t xml:space="preserve">Their ceramics were </w:t>
      </w:r>
      <w:r w:rsidR="00344CB6">
        <w:rPr>
          <w:rFonts w:ascii="Times New Roman" w:hAnsi="Times New Roman" w:cs="Times New Roman"/>
          <w:sz w:val="24"/>
        </w:rPr>
        <w:t xml:space="preserve">mostly </w:t>
      </w:r>
      <w:proofErr w:type="spellStart"/>
      <w:r w:rsidR="00344CB6">
        <w:rPr>
          <w:rFonts w:ascii="Times New Roman" w:hAnsi="Times New Roman" w:cs="Times New Roman"/>
          <w:sz w:val="24"/>
        </w:rPr>
        <w:t>plainwares</w:t>
      </w:r>
      <w:proofErr w:type="spellEnd"/>
      <w:r w:rsidR="00344CB6">
        <w:rPr>
          <w:rFonts w:ascii="Times New Roman" w:hAnsi="Times New Roman" w:cs="Times New Roman"/>
          <w:sz w:val="24"/>
        </w:rPr>
        <w:t xml:space="preserve">, but they also produced a red-on-brown type that exhibited geometric shapes in patterns on bowls and </w:t>
      </w:r>
      <w:commentRangeStart w:id="42"/>
      <w:r w:rsidR="00344CB6">
        <w:rPr>
          <w:rFonts w:ascii="Times New Roman" w:hAnsi="Times New Roman" w:cs="Times New Roman"/>
          <w:sz w:val="24"/>
        </w:rPr>
        <w:t>jars</w:t>
      </w:r>
      <w:commentRangeEnd w:id="42"/>
      <w:r w:rsidR="000C1A33">
        <w:rPr>
          <w:rStyle w:val="CommentReference"/>
        </w:rPr>
        <w:commentReference w:id="42"/>
      </w:r>
      <w:r w:rsidR="00344CB6">
        <w:rPr>
          <w:rFonts w:ascii="Times New Roman" w:hAnsi="Times New Roman" w:cs="Times New Roman"/>
          <w:sz w:val="24"/>
        </w:rPr>
        <w:t>.</w:t>
      </w:r>
    </w:p>
    <w:p w14:paraId="37DBA3B8" w14:textId="77777777" w:rsidR="00337191" w:rsidRPr="00702659" w:rsidRDefault="00D25765" w:rsidP="00D25765">
      <w:pPr>
        <w:spacing w:after="0" w:line="360" w:lineRule="auto"/>
        <w:ind w:firstLine="720"/>
        <w:rPr>
          <w:rFonts w:ascii="Times New Roman" w:hAnsi="Times New Roman" w:cs="Times New Roman"/>
          <w:sz w:val="24"/>
        </w:rPr>
      </w:pPr>
      <w:commentRangeStart w:id="43"/>
      <w:r>
        <w:rPr>
          <w:rFonts w:ascii="Times New Roman" w:hAnsi="Times New Roman" w:cs="Times New Roman"/>
          <w:sz w:val="24"/>
        </w:rPr>
        <w:t>A</w:t>
      </w:r>
      <w:r w:rsidR="008A5FBE">
        <w:rPr>
          <w:rFonts w:ascii="Times New Roman" w:hAnsi="Times New Roman" w:cs="Times New Roman"/>
          <w:sz w:val="24"/>
        </w:rPr>
        <w:t>r</w:t>
      </w:r>
      <w:r w:rsidR="00F1225D">
        <w:rPr>
          <w:rFonts w:ascii="Times New Roman" w:hAnsi="Times New Roman" w:cs="Times New Roman"/>
          <w:sz w:val="24"/>
        </w:rPr>
        <w:t>ound 1200 AD</w:t>
      </w:r>
      <w:r w:rsidR="00ED782D">
        <w:rPr>
          <w:rFonts w:ascii="Times New Roman" w:hAnsi="Times New Roman" w:cs="Times New Roman"/>
          <w:sz w:val="24"/>
        </w:rPr>
        <w:t xml:space="preserve"> these people </w:t>
      </w:r>
      <w:r w:rsidR="00ED782D" w:rsidRPr="00702659">
        <w:rPr>
          <w:rFonts w:ascii="Times New Roman" w:hAnsi="Times New Roman" w:cs="Times New Roman"/>
          <w:sz w:val="24"/>
        </w:rPr>
        <w:t>abruptly evolved</w:t>
      </w:r>
      <w:r w:rsidR="00C5372E">
        <w:rPr>
          <w:rFonts w:ascii="Times New Roman" w:hAnsi="Times New Roman" w:cs="Times New Roman"/>
          <w:sz w:val="24"/>
        </w:rPr>
        <w:t xml:space="preserve">, </w:t>
      </w:r>
      <w:r w:rsidR="005A2093">
        <w:rPr>
          <w:rFonts w:ascii="Times New Roman" w:hAnsi="Times New Roman" w:cs="Times New Roman"/>
          <w:sz w:val="24"/>
        </w:rPr>
        <w:t>shifting</w:t>
      </w:r>
      <w:r w:rsidR="00C5372E">
        <w:rPr>
          <w:rFonts w:ascii="Times New Roman" w:hAnsi="Times New Roman" w:cs="Times New Roman"/>
          <w:sz w:val="24"/>
        </w:rPr>
        <w:t xml:space="preserve"> </w:t>
      </w:r>
      <w:r w:rsidR="00ED782D" w:rsidRPr="00702659">
        <w:rPr>
          <w:rFonts w:ascii="Times New Roman" w:hAnsi="Times New Roman" w:cs="Times New Roman"/>
          <w:sz w:val="24"/>
        </w:rPr>
        <w:t>from a simple culture to a highly complex one.</w:t>
      </w:r>
      <w:r w:rsidR="00ED782D">
        <w:rPr>
          <w:rFonts w:ascii="Times New Roman" w:hAnsi="Times New Roman" w:cs="Times New Roman"/>
          <w:sz w:val="24"/>
        </w:rPr>
        <w:t xml:space="preserve"> The transition began with </w:t>
      </w:r>
      <w:r w:rsidR="002019B4" w:rsidRPr="00702659">
        <w:rPr>
          <w:rFonts w:ascii="Times New Roman" w:hAnsi="Times New Roman" w:cs="Times New Roman"/>
          <w:sz w:val="24"/>
        </w:rPr>
        <w:t>a</w:t>
      </w:r>
      <w:r w:rsidR="00344CB6">
        <w:rPr>
          <w:rFonts w:ascii="Times New Roman" w:hAnsi="Times New Roman" w:cs="Times New Roman"/>
          <w:sz w:val="24"/>
        </w:rPr>
        <w:t>n</w:t>
      </w:r>
      <w:r w:rsidR="002019B4" w:rsidRPr="00702659">
        <w:rPr>
          <w:rFonts w:ascii="Times New Roman" w:hAnsi="Times New Roman" w:cs="Times New Roman"/>
          <w:sz w:val="24"/>
        </w:rPr>
        <w:t xml:space="preserve"> </w:t>
      </w:r>
      <w:r w:rsidR="003A0178">
        <w:rPr>
          <w:rFonts w:ascii="Times New Roman" w:hAnsi="Times New Roman" w:cs="Times New Roman"/>
          <w:sz w:val="24"/>
        </w:rPr>
        <w:t xml:space="preserve">unexplained </w:t>
      </w:r>
      <w:r w:rsidR="002019B4" w:rsidRPr="00702659">
        <w:rPr>
          <w:rFonts w:ascii="Times New Roman" w:hAnsi="Times New Roman" w:cs="Times New Roman"/>
          <w:sz w:val="24"/>
        </w:rPr>
        <w:t>explosion in population</w:t>
      </w:r>
      <w:r w:rsidR="00ED782D">
        <w:rPr>
          <w:rFonts w:ascii="Times New Roman" w:hAnsi="Times New Roman" w:cs="Times New Roman"/>
          <w:sz w:val="24"/>
        </w:rPr>
        <w:t xml:space="preserve">. </w:t>
      </w:r>
      <w:r w:rsidR="00F462C9">
        <w:rPr>
          <w:rFonts w:ascii="Times New Roman" w:hAnsi="Times New Roman" w:cs="Times New Roman"/>
          <w:sz w:val="24"/>
        </w:rPr>
        <w:t>T</w:t>
      </w:r>
      <w:r w:rsidR="002019B4" w:rsidRPr="00702659">
        <w:rPr>
          <w:rFonts w:ascii="Times New Roman" w:hAnsi="Times New Roman" w:cs="Times New Roman"/>
          <w:sz w:val="24"/>
        </w:rPr>
        <w:t xml:space="preserve">he </w:t>
      </w:r>
      <w:r w:rsidR="00344CB6">
        <w:rPr>
          <w:rFonts w:ascii="Times New Roman" w:hAnsi="Times New Roman" w:cs="Times New Roman"/>
          <w:sz w:val="24"/>
        </w:rPr>
        <w:t xml:space="preserve">Casas </w:t>
      </w:r>
      <w:proofErr w:type="spellStart"/>
      <w:r w:rsidR="00344CB6">
        <w:rPr>
          <w:rFonts w:ascii="Times New Roman" w:hAnsi="Times New Roman" w:cs="Times New Roman"/>
          <w:sz w:val="24"/>
        </w:rPr>
        <w:t>Grandes</w:t>
      </w:r>
      <w:proofErr w:type="spellEnd"/>
      <w:r w:rsidR="00344CB6">
        <w:rPr>
          <w:rFonts w:ascii="Times New Roman" w:hAnsi="Times New Roman" w:cs="Times New Roman"/>
          <w:sz w:val="24"/>
        </w:rPr>
        <w:t xml:space="preserve"> people</w:t>
      </w:r>
      <w:r w:rsidR="00344CB6" w:rsidRPr="00702659">
        <w:rPr>
          <w:rFonts w:ascii="Times New Roman" w:hAnsi="Times New Roman" w:cs="Times New Roman"/>
          <w:sz w:val="24"/>
        </w:rPr>
        <w:t xml:space="preserve"> </w:t>
      </w:r>
      <w:r w:rsidR="00F462C9">
        <w:rPr>
          <w:rFonts w:ascii="Times New Roman" w:hAnsi="Times New Roman" w:cs="Times New Roman"/>
          <w:sz w:val="24"/>
        </w:rPr>
        <w:t xml:space="preserve">began </w:t>
      </w:r>
      <w:r w:rsidR="0006288A" w:rsidRPr="00702659">
        <w:rPr>
          <w:rFonts w:ascii="Times New Roman" w:hAnsi="Times New Roman" w:cs="Times New Roman"/>
          <w:sz w:val="24"/>
        </w:rPr>
        <w:t xml:space="preserve">to </w:t>
      </w:r>
      <w:r w:rsidR="00461B9D" w:rsidRPr="00821938">
        <w:rPr>
          <w:rFonts w:ascii="Times New Roman" w:hAnsi="Times New Roman" w:cs="Times New Roman"/>
          <w:sz w:val="24"/>
        </w:rPr>
        <w:t>aggregate</w:t>
      </w:r>
      <w:r w:rsidR="00355ABE" w:rsidRPr="00702659">
        <w:rPr>
          <w:rFonts w:ascii="Times New Roman" w:hAnsi="Times New Roman" w:cs="Times New Roman"/>
          <w:sz w:val="24"/>
        </w:rPr>
        <w:t xml:space="preserve"> </w:t>
      </w:r>
      <w:r w:rsidR="00461B9D" w:rsidRPr="00702659">
        <w:rPr>
          <w:rFonts w:ascii="Times New Roman" w:hAnsi="Times New Roman" w:cs="Times New Roman"/>
          <w:sz w:val="24"/>
        </w:rPr>
        <w:t xml:space="preserve">or to move into more densely </w:t>
      </w:r>
      <w:r w:rsidR="005908B1">
        <w:rPr>
          <w:rFonts w:ascii="Times New Roman" w:hAnsi="Times New Roman" w:cs="Times New Roman"/>
          <w:sz w:val="24"/>
        </w:rPr>
        <w:t>clustered communities.</w:t>
      </w:r>
      <w:r w:rsidR="003A0178">
        <w:rPr>
          <w:rFonts w:ascii="Times New Roman" w:hAnsi="Times New Roman" w:cs="Times New Roman"/>
          <w:sz w:val="24"/>
        </w:rPr>
        <w:t xml:space="preserve"> </w:t>
      </w:r>
      <w:r w:rsidR="005908B1">
        <w:rPr>
          <w:rFonts w:ascii="Times New Roman" w:hAnsi="Times New Roman" w:cs="Times New Roman"/>
          <w:sz w:val="24"/>
        </w:rPr>
        <w:t>They eventually founded</w:t>
      </w:r>
      <w:r w:rsidR="003A0178">
        <w:rPr>
          <w:rFonts w:ascii="Times New Roman" w:hAnsi="Times New Roman" w:cs="Times New Roman"/>
          <w:sz w:val="24"/>
        </w:rPr>
        <w:t xml:space="preserve"> the city of </w:t>
      </w:r>
      <w:proofErr w:type="spellStart"/>
      <w:r w:rsidR="00FD4DD7" w:rsidRPr="00702659">
        <w:rPr>
          <w:rFonts w:ascii="Times New Roman" w:hAnsi="Times New Roman" w:cs="Times New Roman"/>
          <w:sz w:val="24"/>
        </w:rPr>
        <w:t>Paquimé</w:t>
      </w:r>
      <w:proofErr w:type="spellEnd"/>
      <w:r w:rsidR="001E4076">
        <w:rPr>
          <w:rFonts w:ascii="Times New Roman" w:hAnsi="Times New Roman" w:cs="Times New Roman"/>
          <w:sz w:val="24"/>
        </w:rPr>
        <w:t>, likely built by the hands of organized labor groups.</w:t>
      </w:r>
      <w:r w:rsidR="00FD4DD7">
        <w:rPr>
          <w:rFonts w:ascii="Times New Roman" w:hAnsi="Times New Roman" w:cs="Times New Roman"/>
          <w:sz w:val="24"/>
        </w:rPr>
        <w:t xml:space="preserve"> </w:t>
      </w:r>
      <w:r w:rsidR="001E234A">
        <w:rPr>
          <w:rFonts w:ascii="Times New Roman" w:hAnsi="Times New Roman" w:cs="Times New Roman"/>
          <w:sz w:val="24"/>
        </w:rPr>
        <w:t>They</w:t>
      </w:r>
      <w:r w:rsidR="00361061">
        <w:rPr>
          <w:rFonts w:ascii="Times New Roman" w:hAnsi="Times New Roman" w:cs="Times New Roman"/>
          <w:sz w:val="24"/>
        </w:rPr>
        <w:t xml:space="preserve"> people</w:t>
      </w:r>
      <w:r w:rsidR="0006288A" w:rsidRPr="00702659">
        <w:rPr>
          <w:rFonts w:ascii="Times New Roman" w:hAnsi="Times New Roman" w:cs="Times New Roman"/>
          <w:sz w:val="24"/>
        </w:rPr>
        <w:t xml:space="preserve"> </w:t>
      </w:r>
      <w:r w:rsidR="00337191" w:rsidRPr="00702659">
        <w:rPr>
          <w:rFonts w:ascii="Times New Roman" w:hAnsi="Times New Roman" w:cs="Times New Roman"/>
          <w:sz w:val="24"/>
        </w:rPr>
        <w:t xml:space="preserve">also </w:t>
      </w:r>
      <w:r w:rsidR="0006288A" w:rsidRPr="00702659">
        <w:rPr>
          <w:rFonts w:ascii="Times New Roman" w:hAnsi="Times New Roman" w:cs="Times New Roman"/>
          <w:sz w:val="24"/>
        </w:rPr>
        <w:t>moved</w:t>
      </w:r>
      <w:r w:rsidR="000853CE">
        <w:rPr>
          <w:rFonts w:ascii="Times New Roman" w:hAnsi="Times New Roman" w:cs="Times New Roman"/>
          <w:sz w:val="24"/>
        </w:rPr>
        <w:t xml:space="preserve"> aboveground; t</w:t>
      </w:r>
      <w:r w:rsidR="00FF3BC0" w:rsidRPr="00702659">
        <w:rPr>
          <w:rFonts w:ascii="Times New Roman" w:hAnsi="Times New Roman" w:cs="Times New Roman"/>
          <w:sz w:val="24"/>
        </w:rPr>
        <w:t xml:space="preserve">heir dwellings </w:t>
      </w:r>
      <w:r w:rsidR="002019B4" w:rsidRPr="00702659">
        <w:rPr>
          <w:rFonts w:ascii="Times New Roman" w:hAnsi="Times New Roman" w:cs="Times New Roman"/>
          <w:sz w:val="24"/>
        </w:rPr>
        <w:t xml:space="preserve">switched from </w:t>
      </w:r>
      <w:r w:rsidR="000853CE">
        <w:rPr>
          <w:rFonts w:ascii="Times New Roman" w:hAnsi="Times New Roman" w:cs="Times New Roman"/>
          <w:sz w:val="24"/>
        </w:rPr>
        <w:t xml:space="preserve">subterranean </w:t>
      </w:r>
      <w:proofErr w:type="spellStart"/>
      <w:r w:rsidR="002019B4" w:rsidRPr="00702659">
        <w:rPr>
          <w:rFonts w:ascii="Times New Roman" w:hAnsi="Times New Roman" w:cs="Times New Roman"/>
          <w:sz w:val="24"/>
        </w:rPr>
        <w:t>pithouses</w:t>
      </w:r>
      <w:proofErr w:type="spellEnd"/>
      <w:r w:rsidR="002019B4" w:rsidRPr="00702659">
        <w:rPr>
          <w:rFonts w:ascii="Times New Roman" w:hAnsi="Times New Roman" w:cs="Times New Roman"/>
          <w:sz w:val="24"/>
        </w:rPr>
        <w:t xml:space="preserve"> to</w:t>
      </w:r>
      <w:r w:rsidR="0006288A" w:rsidRPr="00702659">
        <w:rPr>
          <w:rFonts w:ascii="Times New Roman" w:hAnsi="Times New Roman" w:cs="Times New Roman"/>
          <w:sz w:val="24"/>
        </w:rPr>
        <w:t xml:space="preserve"> sturdy adobe</w:t>
      </w:r>
      <w:r w:rsidR="00344CB6">
        <w:rPr>
          <w:rFonts w:ascii="Times New Roman" w:hAnsi="Times New Roman" w:cs="Times New Roman"/>
          <w:sz w:val="24"/>
        </w:rPr>
        <w:t>-walled</w:t>
      </w:r>
      <w:r w:rsidR="0006288A" w:rsidRPr="00702659">
        <w:rPr>
          <w:rFonts w:ascii="Times New Roman" w:hAnsi="Times New Roman" w:cs="Times New Roman"/>
          <w:sz w:val="24"/>
        </w:rPr>
        <w:t xml:space="preserve"> mounds. </w:t>
      </w:r>
      <w:r w:rsidR="0066162B" w:rsidRPr="00702659">
        <w:rPr>
          <w:rFonts w:ascii="Times New Roman" w:hAnsi="Times New Roman" w:cs="Times New Roman"/>
          <w:sz w:val="24"/>
        </w:rPr>
        <w:t>Their ceramics shifted</w:t>
      </w:r>
      <w:r w:rsidR="00B01C05" w:rsidRPr="00702659">
        <w:rPr>
          <w:rFonts w:ascii="Times New Roman" w:hAnsi="Times New Roman" w:cs="Times New Roman"/>
          <w:sz w:val="24"/>
        </w:rPr>
        <w:t xml:space="preserve"> to </w:t>
      </w:r>
      <w:r w:rsidR="00344CB6">
        <w:rPr>
          <w:rFonts w:ascii="Times New Roman" w:hAnsi="Times New Roman" w:cs="Times New Roman"/>
          <w:sz w:val="24"/>
        </w:rPr>
        <w:t xml:space="preserve">vibrant </w:t>
      </w:r>
      <w:commentRangeStart w:id="44"/>
      <w:r w:rsidR="00B01C05" w:rsidRPr="00702659">
        <w:rPr>
          <w:rFonts w:ascii="Times New Roman" w:hAnsi="Times New Roman" w:cs="Times New Roman"/>
          <w:sz w:val="24"/>
        </w:rPr>
        <w:t>polychrome</w:t>
      </w:r>
      <w:commentRangeEnd w:id="44"/>
      <w:r w:rsidR="000C1A33">
        <w:rPr>
          <w:rStyle w:val="CommentReference"/>
        </w:rPr>
        <w:commentReference w:id="44"/>
      </w:r>
      <w:r w:rsidR="00344CB6">
        <w:rPr>
          <w:rFonts w:ascii="Times New Roman" w:hAnsi="Times New Roman" w:cs="Times New Roman"/>
          <w:sz w:val="24"/>
        </w:rPr>
        <w:t xml:space="preserve"> vessels</w:t>
      </w:r>
      <w:r w:rsidR="00B01C05" w:rsidRPr="00702659">
        <w:rPr>
          <w:rFonts w:ascii="Times New Roman" w:hAnsi="Times New Roman" w:cs="Times New Roman"/>
          <w:sz w:val="24"/>
        </w:rPr>
        <w:t>. E</w:t>
      </w:r>
      <w:r w:rsidR="0066162B" w:rsidRPr="00702659">
        <w:rPr>
          <w:rFonts w:ascii="Times New Roman" w:hAnsi="Times New Roman" w:cs="Times New Roman"/>
          <w:sz w:val="24"/>
        </w:rPr>
        <w:t>ven the symbolism of their art changed</w:t>
      </w:r>
      <w:r w:rsidR="00131E2C">
        <w:rPr>
          <w:rFonts w:ascii="Times New Roman" w:hAnsi="Times New Roman" w:cs="Times New Roman"/>
          <w:sz w:val="24"/>
        </w:rPr>
        <w:t>,</w:t>
      </w:r>
      <w:r w:rsidR="00344CB6">
        <w:rPr>
          <w:rFonts w:ascii="Times New Roman" w:hAnsi="Times New Roman" w:cs="Times New Roman"/>
          <w:sz w:val="24"/>
        </w:rPr>
        <w:t xml:space="preserve"> adding new images of macaws and plumed serpents</w:t>
      </w:r>
      <w:r w:rsidR="0006288A" w:rsidRPr="00702659">
        <w:rPr>
          <w:rFonts w:ascii="Times New Roman" w:hAnsi="Times New Roman" w:cs="Times New Roman"/>
          <w:sz w:val="24"/>
        </w:rPr>
        <w:t>.</w:t>
      </w:r>
      <w:r w:rsidR="005634CA" w:rsidRPr="00702659">
        <w:rPr>
          <w:rFonts w:ascii="Times New Roman" w:hAnsi="Times New Roman" w:cs="Times New Roman"/>
          <w:sz w:val="24"/>
        </w:rPr>
        <w:t xml:space="preserve"> </w:t>
      </w:r>
      <w:r w:rsidR="000F1BF0">
        <w:rPr>
          <w:rFonts w:ascii="Times New Roman" w:hAnsi="Times New Roman" w:cs="Times New Roman"/>
          <w:sz w:val="24"/>
        </w:rPr>
        <w:t>N</w:t>
      </w:r>
      <w:r w:rsidR="006206A0">
        <w:rPr>
          <w:rFonts w:ascii="Times New Roman" w:hAnsi="Times New Roman" w:cs="Times New Roman"/>
          <w:sz w:val="24"/>
        </w:rPr>
        <w:t xml:space="preserve">ow </w:t>
      </w:r>
      <w:r w:rsidR="00C95F2E">
        <w:rPr>
          <w:rFonts w:ascii="Times New Roman" w:hAnsi="Times New Roman" w:cs="Times New Roman"/>
          <w:sz w:val="24"/>
        </w:rPr>
        <w:t xml:space="preserve">concentrated </w:t>
      </w:r>
      <w:r w:rsidR="006206A0">
        <w:rPr>
          <w:rFonts w:ascii="Times New Roman" w:hAnsi="Times New Roman" w:cs="Times New Roman"/>
          <w:sz w:val="24"/>
        </w:rPr>
        <w:t>and</w:t>
      </w:r>
      <w:r w:rsidR="00AF6905" w:rsidRPr="00702659">
        <w:rPr>
          <w:rFonts w:ascii="Times New Roman" w:hAnsi="Times New Roman" w:cs="Times New Roman"/>
          <w:sz w:val="24"/>
        </w:rPr>
        <w:t xml:space="preserve"> </w:t>
      </w:r>
      <w:r w:rsidR="00337191" w:rsidRPr="00702659">
        <w:rPr>
          <w:rFonts w:ascii="Times New Roman" w:hAnsi="Times New Roman" w:cs="Times New Roman"/>
          <w:sz w:val="24"/>
        </w:rPr>
        <w:t xml:space="preserve">many, </w:t>
      </w:r>
      <w:r w:rsidR="00ED7D0B" w:rsidRPr="00702659">
        <w:rPr>
          <w:rFonts w:ascii="Times New Roman" w:hAnsi="Times New Roman" w:cs="Times New Roman"/>
          <w:sz w:val="24"/>
        </w:rPr>
        <w:t>many</w:t>
      </w:r>
      <w:r w:rsidR="00337191" w:rsidRPr="00702659">
        <w:rPr>
          <w:rFonts w:ascii="Times New Roman" w:hAnsi="Times New Roman" w:cs="Times New Roman"/>
          <w:sz w:val="24"/>
        </w:rPr>
        <w:t xml:space="preserve"> times bigger than other sites</w:t>
      </w:r>
      <w:r w:rsidR="000F1BF0">
        <w:rPr>
          <w:rFonts w:ascii="Times New Roman" w:hAnsi="Times New Roman" w:cs="Times New Roman"/>
          <w:sz w:val="24"/>
        </w:rPr>
        <w:t xml:space="preserve">, </w:t>
      </w:r>
      <w:proofErr w:type="spellStart"/>
      <w:r w:rsidR="000F1BF0" w:rsidRPr="00702659">
        <w:rPr>
          <w:rFonts w:ascii="Times New Roman" w:hAnsi="Times New Roman" w:cs="Times New Roman"/>
          <w:sz w:val="24"/>
        </w:rPr>
        <w:t>Paquimé</w:t>
      </w:r>
      <w:proofErr w:type="spellEnd"/>
      <w:r w:rsidR="000F1BF0" w:rsidRPr="00702659">
        <w:rPr>
          <w:rFonts w:ascii="Times New Roman" w:hAnsi="Times New Roman" w:cs="Times New Roman"/>
          <w:sz w:val="24"/>
        </w:rPr>
        <w:t xml:space="preserve"> </w:t>
      </w:r>
      <w:r w:rsidR="00337191" w:rsidRPr="00702659">
        <w:rPr>
          <w:rFonts w:ascii="Times New Roman" w:hAnsi="Times New Roman" w:cs="Times New Roman"/>
          <w:sz w:val="24"/>
        </w:rPr>
        <w:t xml:space="preserve">may </w:t>
      </w:r>
      <w:r w:rsidR="00ED7D0B" w:rsidRPr="00702659">
        <w:rPr>
          <w:rFonts w:ascii="Times New Roman" w:hAnsi="Times New Roman" w:cs="Times New Roman"/>
          <w:sz w:val="24"/>
        </w:rPr>
        <w:t>have</w:t>
      </w:r>
      <w:r w:rsidR="000F1BF0">
        <w:rPr>
          <w:rFonts w:ascii="Times New Roman" w:hAnsi="Times New Roman" w:cs="Times New Roman"/>
          <w:sz w:val="24"/>
        </w:rPr>
        <w:t xml:space="preserve"> carried some political and commercial weight among</w:t>
      </w:r>
      <w:r w:rsidR="00ED7D0B" w:rsidRPr="00702659">
        <w:rPr>
          <w:rFonts w:ascii="Times New Roman" w:hAnsi="Times New Roman" w:cs="Times New Roman"/>
          <w:sz w:val="24"/>
        </w:rPr>
        <w:t xml:space="preserve"> neighboring prehistoric communities</w:t>
      </w:r>
      <w:r w:rsidR="00EF749E" w:rsidRPr="00702659">
        <w:rPr>
          <w:rFonts w:ascii="Times New Roman" w:hAnsi="Times New Roman" w:cs="Times New Roman"/>
          <w:sz w:val="24"/>
        </w:rPr>
        <w:t xml:space="preserve"> during this period.</w:t>
      </w:r>
      <w:r w:rsidR="00ED7D0B" w:rsidRPr="00702659">
        <w:rPr>
          <w:rFonts w:ascii="Times New Roman" w:hAnsi="Times New Roman" w:cs="Times New Roman"/>
          <w:sz w:val="24"/>
        </w:rPr>
        <w:tab/>
      </w:r>
      <w:r w:rsidR="00221EB3">
        <w:rPr>
          <w:rFonts w:ascii="Times New Roman" w:hAnsi="Times New Roman" w:cs="Times New Roman"/>
          <w:sz w:val="24"/>
        </w:rPr>
        <w:t xml:space="preserve">Present-day archeologists refer to this period of growth and change as the </w:t>
      </w:r>
      <w:proofErr w:type="spellStart"/>
      <w:r w:rsidR="00221EB3">
        <w:rPr>
          <w:rFonts w:ascii="Times New Roman" w:hAnsi="Times New Roman" w:cs="Times New Roman"/>
          <w:sz w:val="24"/>
        </w:rPr>
        <w:t>Medio</w:t>
      </w:r>
      <w:proofErr w:type="spellEnd"/>
      <w:r w:rsidR="00221EB3">
        <w:rPr>
          <w:rFonts w:ascii="Times New Roman" w:hAnsi="Times New Roman" w:cs="Times New Roman"/>
          <w:sz w:val="24"/>
        </w:rPr>
        <w:t xml:space="preserve"> or “middle</w:t>
      </w:r>
      <w:commentRangeEnd w:id="43"/>
      <w:r w:rsidR="000C1A33">
        <w:rPr>
          <w:rStyle w:val="CommentReference"/>
        </w:rPr>
        <w:commentReference w:id="43"/>
      </w:r>
      <w:r w:rsidR="00221EB3">
        <w:rPr>
          <w:rFonts w:ascii="Times New Roman" w:hAnsi="Times New Roman" w:cs="Times New Roman"/>
          <w:sz w:val="24"/>
        </w:rPr>
        <w:t xml:space="preserve">” </w:t>
      </w:r>
      <w:commentRangeStart w:id="45"/>
      <w:commentRangeStart w:id="46"/>
      <w:r w:rsidR="00221EB3">
        <w:rPr>
          <w:rFonts w:ascii="Times New Roman" w:hAnsi="Times New Roman" w:cs="Times New Roman"/>
          <w:sz w:val="24"/>
        </w:rPr>
        <w:t>period</w:t>
      </w:r>
      <w:commentRangeEnd w:id="45"/>
      <w:r w:rsidR="00122498">
        <w:rPr>
          <w:rStyle w:val="CommentReference"/>
        </w:rPr>
        <w:commentReference w:id="45"/>
      </w:r>
      <w:commentRangeEnd w:id="46"/>
      <w:r w:rsidR="00122498">
        <w:rPr>
          <w:rStyle w:val="CommentReference"/>
        </w:rPr>
        <w:commentReference w:id="46"/>
      </w:r>
      <w:r w:rsidR="00221EB3">
        <w:rPr>
          <w:rFonts w:ascii="Times New Roman" w:hAnsi="Times New Roman" w:cs="Times New Roman"/>
          <w:sz w:val="24"/>
        </w:rPr>
        <w:t>.</w:t>
      </w:r>
    </w:p>
    <w:p w14:paraId="00249706" w14:textId="77777777" w:rsidR="00B95881" w:rsidRPr="00702659" w:rsidDel="000C1A33" w:rsidRDefault="00344CB6" w:rsidP="00A57905">
      <w:pPr>
        <w:spacing w:after="0" w:line="360" w:lineRule="auto"/>
        <w:ind w:firstLine="720"/>
        <w:rPr>
          <w:rFonts w:ascii="Times New Roman" w:hAnsi="Times New Roman" w:cs="Times New Roman"/>
          <w:sz w:val="24"/>
        </w:rPr>
      </w:pPr>
      <w:moveFromRangeStart w:id="47" w:author="Daniella Subieta" w:date="2014-01-15T08:47:00Z" w:name="move377538968"/>
      <w:moveFrom w:id="48" w:author="Daniella Subieta" w:date="2014-01-15T08:47:00Z">
        <w:r w:rsidDel="000C1A33">
          <w:rPr>
            <w:rFonts w:ascii="Times New Roman" w:hAnsi="Times New Roman" w:cs="Times New Roman"/>
            <w:sz w:val="24"/>
          </w:rPr>
          <w:t>By 1350 A.D. t</w:t>
        </w:r>
        <w:r w:rsidR="00ED7D0B" w:rsidRPr="00702659" w:rsidDel="000C1A33">
          <w:rPr>
            <w:rFonts w:ascii="Times New Roman" w:hAnsi="Times New Roman" w:cs="Times New Roman"/>
            <w:sz w:val="24"/>
          </w:rPr>
          <w:t xml:space="preserve">hese people had reached the </w:t>
        </w:r>
        <w:r w:rsidR="00ED7D0B" w:rsidRPr="00821938" w:rsidDel="000C1A33">
          <w:rPr>
            <w:rFonts w:ascii="Times New Roman" w:hAnsi="Times New Roman" w:cs="Times New Roman"/>
            <w:sz w:val="24"/>
          </w:rPr>
          <w:t>apogee</w:t>
        </w:r>
        <w:r w:rsidR="00ED7D0B" w:rsidRPr="00702659" w:rsidDel="000C1A33">
          <w:rPr>
            <w:rFonts w:ascii="Times New Roman" w:hAnsi="Times New Roman" w:cs="Times New Roman"/>
            <w:i/>
            <w:sz w:val="24"/>
          </w:rPr>
          <w:t xml:space="preserve">, </w:t>
        </w:r>
        <w:r w:rsidR="00ED7D0B" w:rsidRPr="00702659" w:rsidDel="000C1A33">
          <w:rPr>
            <w:rFonts w:ascii="Times New Roman" w:hAnsi="Times New Roman" w:cs="Times New Roman"/>
            <w:sz w:val="24"/>
          </w:rPr>
          <w:t>or the peak</w:t>
        </w:r>
        <w:r w:rsidR="008A082B" w:rsidDel="000C1A33">
          <w:rPr>
            <w:rFonts w:ascii="Times New Roman" w:hAnsi="Times New Roman" w:cs="Times New Roman"/>
            <w:sz w:val="24"/>
          </w:rPr>
          <w:t>,</w:t>
        </w:r>
        <w:r w:rsidR="007D2B94" w:rsidDel="000C1A33">
          <w:rPr>
            <w:rFonts w:ascii="Times New Roman" w:hAnsi="Times New Roman" w:cs="Times New Roman"/>
            <w:sz w:val="24"/>
          </w:rPr>
          <w:t xml:space="preserve"> of their culture. </w:t>
        </w:r>
        <w:r w:rsidDel="000C1A33">
          <w:rPr>
            <w:rFonts w:ascii="Times New Roman" w:hAnsi="Times New Roman" w:cs="Times New Roman"/>
            <w:sz w:val="24"/>
          </w:rPr>
          <w:t xml:space="preserve">Shortly before the </w:t>
        </w:r>
        <w:r w:rsidR="005634CA" w:rsidRPr="00702659" w:rsidDel="000C1A33">
          <w:rPr>
            <w:rFonts w:ascii="Times New Roman" w:hAnsi="Times New Roman" w:cs="Times New Roman"/>
            <w:sz w:val="24"/>
          </w:rPr>
          <w:t xml:space="preserve">arrival of the Spanish </w:t>
        </w:r>
        <w:r w:rsidR="00571360" w:rsidDel="000C1A33">
          <w:rPr>
            <w:rFonts w:ascii="Times New Roman" w:hAnsi="Times New Roman" w:cs="Times New Roman"/>
            <w:sz w:val="24"/>
          </w:rPr>
          <w:t>sometime during the fifteenth century</w:t>
        </w:r>
        <w:r w:rsidDel="000C1A33">
          <w:rPr>
            <w:rFonts w:ascii="Times New Roman" w:hAnsi="Times New Roman" w:cs="Times New Roman"/>
            <w:sz w:val="24"/>
          </w:rPr>
          <w:t>, the Casa Grandes people had abandoned</w:t>
        </w:r>
        <w:r w:rsidR="00571360" w:rsidDel="000C1A33">
          <w:rPr>
            <w:rFonts w:ascii="Times New Roman" w:hAnsi="Times New Roman" w:cs="Times New Roman"/>
            <w:sz w:val="24"/>
          </w:rPr>
          <w:t xml:space="preserve"> their great city</w:t>
        </w:r>
        <w:r w:rsidR="00C43924" w:rsidRPr="00702659" w:rsidDel="000C1A33">
          <w:rPr>
            <w:rFonts w:ascii="Times New Roman" w:hAnsi="Times New Roman" w:cs="Times New Roman"/>
            <w:sz w:val="24"/>
          </w:rPr>
          <w:t>.</w:t>
        </w:r>
        <w:r w:rsidR="0006288A" w:rsidRPr="00702659" w:rsidDel="000C1A33">
          <w:rPr>
            <w:rFonts w:ascii="Times New Roman" w:hAnsi="Times New Roman" w:cs="Times New Roman"/>
            <w:sz w:val="24"/>
          </w:rPr>
          <w:t xml:space="preserve"> </w:t>
        </w:r>
      </w:moveFrom>
    </w:p>
    <w:moveFromRangeEnd w:id="47"/>
    <w:p w14:paraId="16C2781B" w14:textId="77777777" w:rsidR="000C1A33" w:rsidRDefault="00FF1CA2" w:rsidP="00A57905">
      <w:pPr>
        <w:spacing w:after="0" w:line="360" w:lineRule="auto"/>
        <w:ind w:firstLine="720"/>
        <w:rPr>
          <w:ins w:id="49" w:author="Daniella Subieta" w:date="2014-01-15T08:47:00Z"/>
          <w:rFonts w:ascii="Times New Roman" w:hAnsi="Times New Roman" w:cs="Times New Roman"/>
          <w:sz w:val="24"/>
        </w:rPr>
      </w:pPr>
      <w:r w:rsidRPr="00702659">
        <w:rPr>
          <w:rFonts w:ascii="Times New Roman" w:hAnsi="Times New Roman" w:cs="Times New Roman"/>
          <w:sz w:val="24"/>
        </w:rPr>
        <w:t xml:space="preserve">What spurred </w:t>
      </w:r>
      <w:r w:rsidR="00337191" w:rsidRPr="00702659">
        <w:rPr>
          <w:rFonts w:ascii="Times New Roman" w:hAnsi="Times New Roman" w:cs="Times New Roman"/>
          <w:sz w:val="24"/>
        </w:rPr>
        <w:t xml:space="preserve">this remarkable </w:t>
      </w:r>
      <w:r w:rsidRPr="00702659">
        <w:rPr>
          <w:rFonts w:ascii="Times New Roman" w:hAnsi="Times New Roman" w:cs="Times New Roman"/>
          <w:sz w:val="24"/>
        </w:rPr>
        <w:t>transition</w:t>
      </w:r>
      <w:r w:rsidR="00AC36FD">
        <w:rPr>
          <w:rFonts w:ascii="Times New Roman" w:hAnsi="Times New Roman" w:cs="Times New Roman"/>
          <w:sz w:val="24"/>
        </w:rPr>
        <w:t xml:space="preserve">? What caused a smattering of </w:t>
      </w:r>
      <w:r w:rsidR="00791668">
        <w:rPr>
          <w:rFonts w:ascii="Times New Roman" w:hAnsi="Times New Roman" w:cs="Times New Roman"/>
          <w:sz w:val="24"/>
        </w:rPr>
        <w:t>rural</w:t>
      </w:r>
      <w:r w:rsidR="00F064A5">
        <w:rPr>
          <w:rFonts w:ascii="Times New Roman" w:hAnsi="Times New Roman" w:cs="Times New Roman"/>
          <w:sz w:val="24"/>
        </w:rPr>
        <w:t xml:space="preserve">, simplistic </w:t>
      </w:r>
      <w:r w:rsidR="00AC36FD">
        <w:rPr>
          <w:rFonts w:ascii="Times New Roman" w:hAnsi="Times New Roman" w:cs="Times New Roman"/>
          <w:sz w:val="24"/>
        </w:rPr>
        <w:t xml:space="preserve">communities </w:t>
      </w:r>
      <w:r w:rsidR="00F064A5">
        <w:rPr>
          <w:rFonts w:ascii="Times New Roman" w:hAnsi="Times New Roman" w:cs="Times New Roman"/>
          <w:sz w:val="24"/>
        </w:rPr>
        <w:t xml:space="preserve">to </w:t>
      </w:r>
      <w:del w:id="50" w:author="Daniella Subieta" w:date="2014-01-15T08:48:00Z">
        <w:r w:rsidR="00F064A5" w:rsidDel="000C1A33">
          <w:rPr>
            <w:rFonts w:ascii="Times New Roman" w:hAnsi="Times New Roman" w:cs="Times New Roman"/>
            <w:sz w:val="24"/>
          </w:rPr>
          <w:delText xml:space="preserve">aggregate together and </w:delText>
        </w:r>
      </w:del>
      <w:r w:rsidR="00F064A5">
        <w:rPr>
          <w:rFonts w:ascii="Times New Roman" w:hAnsi="Times New Roman" w:cs="Times New Roman"/>
          <w:sz w:val="24"/>
        </w:rPr>
        <w:t>found</w:t>
      </w:r>
      <w:r w:rsidR="00AC36FD">
        <w:rPr>
          <w:rFonts w:ascii="Times New Roman" w:hAnsi="Times New Roman" w:cs="Times New Roman"/>
          <w:sz w:val="24"/>
        </w:rPr>
        <w:t xml:space="preserve"> one of the most impressive prehistoric cities in the Southwest? </w:t>
      </w:r>
      <w:proofErr w:type="gramStart"/>
      <w:r w:rsidR="002C3E0D">
        <w:rPr>
          <w:rFonts w:ascii="Times New Roman" w:hAnsi="Times New Roman" w:cs="Times New Roman"/>
          <w:sz w:val="24"/>
        </w:rPr>
        <w:t xml:space="preserve">To </w:t>
      </w:r>
      <w:r w:rsidR="00F064A5">
        <w:rPr>
          <w:rFonts w:ascii="Times New Roman" w:hAnsi="Times New Roman" w:cs="Times New Roman"/>
          <w:sz w:val="24"/>
        </w:rPr>
        <w:t>undergo a Renai</w:t>
      </w:r>
      <w:r w:rsidR="00785D5A">
        <w:rPr>
          <w:rFonts w:ascii="Times New Roman" w:hAnsi="Times New Roman" w:cs="Times New Roman"/>
          <w:sz w:val="24"/>
        </w:rPr>
        <w:t>ssance of ideas, structures, and symbolism</w:t>
      </w:r>
      <w:r w:rsidR="00446086">
        <w:rPr>
          <w:rFonts w:ascii="Times New Roman" w:hAnsi="Times New Roman" w:cs="Times New Roman"/>
          <w:sz w:val="24"/>
        </w:rPr>
        <w:t>?</w:t>
      </w:r>
      <w:proofErr w:type="gramEnd"/>
      <w:r w:rsidR="00446086">
        <w:rPr>
          <w:rFonts w:ascii="Times New Roman" w:hAnsi="Times New Roman" w:cs="Times New Roman"/>
          <w:sz w:val="24"/>
        </w:rPr>
        <w:t xml:space="preserve"> </w:t>
      </w:r>
      <w:r w:rsidR="00C80736">
        <w:rPr>
          <w:rFonts w:ascii="Times New Roman" w:hAnsi="Times New Roman" w:cs="Times New Roman"/>
          <w:sz w:val="24"/>
        </w:rPr>
        <w:t>This change</w:t>
      </w:r>
      <w:r w:rsidR="008A442F">
        <w:rPr>
          <w:rFonts w:ascii="Times New Roman" w:hAnsi="Times New Roman" w:cs="Times New Roman"/>
          <w:sz w:val="24"/>
        </w:rPr>
        <w:t xml:space="preserve"> </w:t>
      </w:r>
      <w:r w:rsidR="00B256D1">
        <w:rPr>
          <w:rFonts w:ascii="Times New Roman" w:hAnsi="Times New Roman" w:cs="Times New Roman"/>
          <w:sz w:val="24"/>
        </w:rPr>
        <w:t>is even more remarkable when one</w:t>
      </w:r>
      <w:r w:rsidR="008A442F">
        <w:rPr>
          <w:rFonts w:ascii="Times New Roman" w:hAnsi="Times New Roman" w:cs="Times New Roman"/>
          <w:sz w:val="24"/>
        </w:rPr>
        <w:t xml:space="preserve"> consider</w:t>
      </w:r>
      <w:r w:rsidR="00B256D1">
        <w:rPr>
          <w:rFonts w:ascii="Times New Roman" w:hAnsi="Times New Roman" w:cs="Times New Roman"/>
          <w:sz w:val="24"/>
        </w:rPr>
        <w:t>s</w:t>
      </w:r>
      <w:r w:rsidR="008A442F">
        <w:rPr>
          <w:rFonts w:ascii="Times New Roman" w:hAnsi="Times New Roman" w:cs="Times New Roman"/>
          <w:sz w:val="24"/>
        </w:rPr>
        <w:t xml:space="preserve"> the setting</w:t>
      </w:r>
      <w:r w:rsidR="00292695">
        <w:rPr>
          <w:rFonts w:ascii="Times New Roman" w:hAnsi="Times New Roman" w:cs="Times New Roman"/>
          <w:sz w:val="24"/>
        </w:rPr>
        <w:t xml:space="preserve">. </w:t>
      </w:r>
      <w:r w:rsidR="00BD7BF1">
        <w:rPr>
          <w:rFonts w:ascii="Times New Roman" w:hAnsi="Times New Roman" w:cs="Times New Roman"/>
          <w:sz w:val="24"/>
        </w:rPr>
        <w:t xml:space="preserve">Every time I travel through the bleak basin and range landscape of northern </w:t>
      </w:r>
      <w:r w:rsidR="00BD7BF1" w:rsidRPr="00BD7BF1">
        <w:rPr>
          <w:rFonts w:ascii="Times New Roman" w:hAnsi="Times New Roman" w:cs="Times New Roman"/>
          <w:sz w:val="24"/>
        </w:rPr>
        <w:t>Chihuahua, I ask myself: How could anyone manage to survive in this arid desert, much less thrive for hundreds of years?</w:t>
      </w:r>
      <w:r w:rsidR="00BD7BF1">
        <w:rPr>
          <w:rFonts w:ascii="Times New Roman" w:hAnsi="Times New Roman" w:cs="Times New Roman"/>
          <w:sz w:val="24"/>
        </w:rPr>
        <w:t xml:space="preserve"> </w:t>
      </w:r>
    </w:p>
    <w:p w14:paraId="3D865CC2" w14:textId="77777777" w:rsidR="000C1A33" w:rsidRPr="00702659" w:rsidDel="000C1A33" w:rsidRDefault="000C1A33" w:rsidP="000C1A33">
      <w:pPr>
        <w:spacing w:after="0" w:line="360" w:lineRule="auto"/>
        <w:ind w:firstLine="720"/>
        <w:rPr>
          <w:del w:id="51" w:author="Daniella Subieta" w:date="2014-01-15T08:50:00Z"/>
          <w:rFonts w:ascii="Times New Roman" w:hAnsi="Times New Roman" w:cs="Times New Roman"/>
          <w:sz w:val="24"/>
        </w:rPr>
      </w:pPr>
      <w:moveToRangeStart w:id="52" w:author="Daniella Subieta" w:date="2014-01-15T08:47:00Z" w:name="move377538968"/>
      <w:moveTo w:id="53" w:author="Daniella Subieta" w:date="2014-01-15T08:47:00Z">
        <w:del w:id="54" w:author="Daniella Subieta" w:date="2014-01-15T08:50:00Z">
          <w:r w:rsidDel="000C1A33">
            <w:rPr>
              <w:rFonts w:ascii="Times New Roman" w:hAnsi="Times New Roman" w:cs="Times New Roman"/>
              <w:sz w:val="24"/>
            </w:rPr>
            <w:delText>By 1350 A.D. t</w:delText>
          </w:r>
          <w:r w:rsidRPr="00702659" w:rsidDel="000C1A33">
            <w:rPr>
              <w:rFonts w:ascii="Times New Roman" w:hAnsi="Times New Roman" w:cs="Times New Roman"/>
              <w:sz w:val="24"/>
            </w:rPr>
            <w:delText xml:space="preserve">hese people had reached the </w:delText>
          </w:r>
          <w:r w:rsidRPr="00821938" w:rsidDel="000C1A33">
            <w:rPr>
              <w:rFonts w:ascii="Times New Roman" w:hAnsi="Times New Roman" w:cs="Times New Roman"/>
              <w:sz w:val="24"/>
            </w:rPr>
            <w:delText>apogee</w:delText>
          </w:r>
          <w:r w:rsidRPr="00702659" w:rsidDel="000C1A33">
            <w:rPr>
              <w:rFonts w:ascii="Times New Roman" w:hAnsi="Times New Roman" w:cs="Times New Roman"/>
              <w:i/>
              <w:sz w:val="24"/>
            </w:rPr>
            <w:delText xml:space="preserve">, </w:delText>
          </w:r>
          <w:r w:rsidRPr="00702659" w:rsidDel="000C1A33">
            <w:rPr>
              <w:rFonts w:ascii="Times New Roman" w:hAnsi="Times New Roman" w:cs="Times New Roman"/>
              <w:sz w:val="24"/>
            </w:rPr>
            <w:delText>or the peak</w:delText>
          </w:r>
          <w:r w:rsidDel="000C1A33">
            <w:rPr>
              <w:rFonts w:ascii="Times New Roman" w:hAnsi="Times New Roman" w:cs="Times New Roman"/>
              <w:sz w:val="24"/>
            </w:rPr>
            <w:delText xml:space="preserve">, of their culture. Shortly before the </w:delText>
          </w:r>
          <w:r w:rsidRPr="00702659" w:rsidDel="000C1A33">
            <w:rPr>
              <w:rFonts w:ascii="Times New Roman" w:hAnsi="Times New Roman" w:cs="Times New Roman"/>
              <w:sz w:val="24"/>
            </w:rPr>
            <w:delText xml:space="preserve">arrival of the Spanish </w:delText>
          </w:r>
          <w:r w:rsidDel="000C1A33">
            <w:rPr>
              <w:rFonts w:ascii="Times New Roman" w:hAnsi="Times New Roman" w:cs="Times New Roman"/>
              <w:sz w:val="24"/>
            </w:rPr>
            <w:delText>sometime during the fifteenth century, the Casa Grandes people had abandoned their great city</w:delText>
          </w:r>
          <w:r w:rsidRPr="00702659" w:rsidDel="000C1A33">
            <w:rPr>
              <w:rFonts w:ascii="Times New Roman" w:hAnsi="Times New Roman" w:cs="Times New Roman"/>
              <w:sz w:val="24"/>
            </w:rPr>
            <w:delText xml:space="preserve">. </w:delText>
          </w:r>
        </w:del>
      </w:moveTo>
    </w:p>
    <w:moveToRangeEnd w:id="52"/>
    <w:p w14:paraId="66A1421E" w14:textId="77777777" w:rsidR="003627AE" w:rsidRDefault="00BD7BF1">
      <w:pPr>
        <w:spacing w:after="0" w:line="360" w:lineRule="auto"/>
        <w:rPr>
          <w:rFonts w:ascii="Times New Roman" w:hAnsi="Times New Roman" w:cs="Times New Roman"/>
          <w:sz w:val="24"/>
        </w:rPr>
        <w:pPrChange w:id="55" w:author="Daniella Subieta" w:date="2014-01-15T08:50:00Z">
          <w:pPr>
            <w:spacing w:after="0" w:line="360" w:lineRule="auto"/>
            <w:ind w:firstLine="720"/>
          </w:pPr>
        </w:pPrChange>
      </w:pPr>
      <w:del w:id="56" w:author="Daniella Subieta" w:date="2014-01-15T08:50:00Z">
        <w:r w:rsidDel="000C1A33">
          <w:rPr>
            <w:rFonts w:ascii="Times New Roman" w:hAnsi="Times New Roman" w:cs="Times New Roman"/>
            <w:sz w:val="24"/>
          </w:rPr>
          <w:delText xml:space="preserve"> </w:delText>
        </w:r>
      </w:del>
    </w:p>
    <w:p w14:paraId="53725B6E" w14:textId="77777777" w:rsidR="00B34038" w:rsidRDefault="00B34038" w:rsidP="00B34038">
      <w:pPr>
        <w:spacing w:after="0" w:line="360" w:lineRule="auto"/>
        <w:ind w:firstLine="720"/>
        <w:rPr>
          <w:ins w:id="57" w:author="Daniella Subieta" w:date="2014-01-15T08:50:00Z"/>
          <w:rFonts w:ascii="Times New Roman" w:hAnsi="Times New Roman" w:cs="Times New Roman"/>
          <w:sz w:val="24"/>
        </w:rPr>
      </w:pPr>
      <w:del w:id="58" w:author="Daniella Subieta" w:date="2014-01-15T08:49:00Z">
        <w:r w:rsidDel="000C1A33">
          <w:rPr>
            <w:rFonts w:ascii="Times New Roman" w:hAnsi="Times New Roman" w:cs="Times New Roman"/>
            <w:sz w:val="24"/>
          </w:rPr>
          <w:delText>Whether the change was due to</w:delText>
        </w:r>
      </w:del>
      <w:ins w:id="59" w:author="Daniella Subieta" w:date="2014-01-15T08:49:00Z">
        <w:r w:rsidR="000C1A33">
          <w:rPr>
            <w:rFonts w:ascii="Times New Roman" w:hAnsi="Times New Roman" w:cs="Times New Roman"/>
            <w:sz w:val="24"/>
          </w:rPr>
          <w:t>Archeologists theorize the change came from either</w:t>
        </w:r>
      </w:ins>
      <w:r>
        <w:rPr>
          <w:rFonts w:ascii="Times New Roman" w:hAnsi="Times New Roman" w:cs="Times New Roman"/>
          <w:sz w:val="24"/>
        </w:rPr>
        <w:t xml:space="preserve"> distant stimuli, such as trade or migration, or homegrown stimuli, such as </w:t>
      </w:r>
      <w:r w:rsidR="00B514B6">
        <w:rPr>
          <w:rFonts w:ascii="Times New Roman" w:hAnsi="Times New Roman" w:cs="Times New Roman"/>
          <w:sz w:val="24"/>
        </w:rPr>
        <w:t>the actions of social agents or political entrepreneurs</w:t>
      </w:r>
      <w:r>
        <w:rPr>
          <w:rFonts w:ascii="Times New Roman" w:hAnsi="Times New Roman" w:cs="Times New Roman"/>
          <w:sz w:val="24"/>
        </w:rPr>
        <w:t>,</w:t>
      </w:r>
      <w:del w:id="60" w:author="Daniella Subieta" w:date="2014-01-15T08:49:00Z">
        <w:r w:rsidDel="000C1A33">
          <w:rPr>
            <w:rFonts w:ascii="Times New Roman" w:hAnsi="Times New Roman" w:cs="Times New Roman"/>
            <w:sz w:val="24"/>
          </w:rPr>
          <w:delText xml:space="preserve"> is the source of heated debate among archeologists today</w:delText>
        </w:r>
      </w:del>
      <w:r>
        <w:rPr>
          <w:rFonts w:ascii="Times New Roman" w:hAnsi="Times New Roman" w:cs="Times New Roman"/>
          <w:sz w:val="24"/>
        </w:rPr>
        <w:t xml:space="preserve">. </w:t>
      </w:r>
      <w:r w:rsidR="006D1EE7">
        <w:rPr>
          <w:rFonts w:ascii="Times New Roman" w:hAnsi="Times New Roman" w:cs="Times New Roman"/>
          <w:sz w:val="24"/>
        </w:rPr>
        <w:t xml:space="preserve">My own research </w:t>
      </w:r>
      <w:r w:rsidR="00940E55">
        <w:rPr>
          <w:rFonts w:ascii="Times New Roman" w:hAnsi="Times New Roman" w:cs="Times New Roman"/>
          <w:sz w:val="24"/>
        </w:rPr>
        <w:t xml:space="preserve">on the iconography of </w:t>
      </w:r>
      <w:proofErr w:type="spellStart"/>
      <w:r w:rsidR="00940E55">
        <w:rPr>
          <w:rFonts w:ascii="Times New Roman" w:hAnsi="Times New Roman" w:cs="Times New Roman"/>
          <w:sz w:val="24"/>
        </w:rPr>
        <w:t>Medio</w:t>
      </w:r>
      <w:proofErr w:type="spellEnd"/>
      <w:r w:rsidR="00940E55">
        <w:rPr>
          <w:rFonts w:ascii="Times New Roman" w:hAnsi="Times New Roman" w:cs="Times New Roman"/>
          <w:sz w:val="24"/>
        </w:rPr>
        <w:t xml:space="preserve"> pottery </w:t>
      </w:r>
      <w:r w:rsidR="006D1EE7">
        <w:rPr>
          <w:rFonts w:ascii="Times New Roman" w:hAnsi="Times New Roman" w:cs="Times New Roman"/>
          <w:sz w:val="24"/>
        </w:rPr>
        <w:t>has led me to</w:t>
      </w:r>
      <w:r w:rsidR="003D0CD7">
        <w:rPr>
          <w:rFonts w:ascii="Times New Roman" w:hAnsi="Times New Roman" w:cs="Times New Roman"/>
          <w:sz w:val="24"/>
        </w:rPr>
        <w:t xml:space="preserve"> believe that </w:t>
      </w:r>
      <w:proofErr w:type="spellStart"/>
      <w:r w:rsidR="00940E55" w:rsidRPr="00702659">
        <w:rPr>
          <w:rFonts w:ascii="Times New Roman" w:hAnsi="Times New Roman" w:cs="Times New Roman"/>
          <w:sz w:val="24"/>
        </w:rPr>
        <w:t>Paquimé</w:t>
      </w:r>
      <w:proofErr w:type="spellEnd"/>
      <w:r w:rsidR="00940E55">
        <w:rPr>
          <w:rFonts w:ascii="Times New Roman" w:hAnsi="Times New Roman" w:cs="Times New Roman"/>
          <w:sz w:val="24"/>
        </w:rPr>
        <w:t xml:space="preserve"> was </w:t>
      </w:r>
      <w:r w:rsidR="004B46B2">
        <w:rPr>
          <w:rFonts w:ascii="Times New Roman" w:hAnsi="Times New Roman" w:cs="Times New Roman"/>
          <w:sz w:val="24"/>
        </w:rPr>
        <w:t xml:space="preserve">developed by a combination of both foreign and local stimuli—from Mesoamerican south, </w:t>
      </w:r>
      <w:r w:rsidR="006618EA">
        <w:rPr>
          <w:rFonts w:ascii="Times New Roman" w:hAnsi="Times New Roman" w:cs="Times New Roman"/>
          <w:sz w:val="24"/>
        </w:rPr>
        <w:t xml:space="preserve">from </w:t>
      </w:r>
      <w:r w:rsidR="00A74536">
        <w:rPr>
          <w:rFonts w:ascii="Times New Roman" w:hAnsi="Times New Roman" w:cs="Times New Roman"/>
          <w:sz w:val="24"/>
        </w:rPr>
        <w:t xml:space="preserve">the </w:t>
      </w:r>
      <w:r w:rsidR="004B46B2">
        <w:rPr>
          <w:rFonts w:ascii="Times New Roman" w:hAnsi="Times New Roman" w:cs="Times New Roman"/>
          <w:sz w:val="24"/>
        </w:rPr>
        <w:t xml:space="preserve">western </w:t>
      </w:r>
      <w:r w:rsidR="00A74536">
        <w:rPr>
          <w:rFonts w:ascii="Times New Roman" w:hAnsi="Times New Roman" w:cs="Times New Roman"/>
          <w:sz w:val="24"/>
        </w:rPr>
        <w:t xml:space="preserve">Four Corners region, </w:t>
      </w:r>
      <w:r w:rsidR="006618EA">
        <w:rPr>
          <w:rFonts w:ascii="Times New Roman" w:hAnsi="Times New Roman" w:cs="Times New Roman"/>
          <w:sz w:val="24"/>
        </w:rPr>
        <w:t xml:space="preserve">from </w:t>
      </w:r>
      <w:r w:rsidR="00A74536">
        <w:rPr>
          <w:rFonts w:ascii="Times New Roman" w:hAnsi="Times New Roman" w:cs="Times New Roman"/>
          <w:sz w:val="24"/>
        </w:rPr>
        <w:t xml:space="preserve">the north, and </w:t>
      </w:r>
      <w:r w:rsidR="004B46B2">
        <w:rPr>
          <w:rFonts w:ascii="Times New Roman" w:hAnsi="Times New Roman" w:cs="Times New Roman"/>
          <w:sz w:val="24"/>
        </w:rPr>
        <w:t xml:space="preserve">from within Cases </w:t>
      </w:r>
      <w:proofErr w:type="spellStart"/>
      <w:r w:rsidR="004B46B2">
        <w:rPr>
          <w:rFonts w:ascii="Times New Roman" w:hAnsi="Times New Roman" w:cs="Times New Roman"/>
          <w:sz w:val="24"/>
        </w:rPr>
        <w:t>Grandes</w:t>
      </w:r>
      <w:proofErr w:type="spellEnd"/>
      <w:r w:rsidR="004B46B2">
        <w:rPr>
          <w:rFonts w:ascii="Times New Roman" w:hAnsi="Times New Roman" w:cs="Times New Roman"/>
          <w:sz w:val="24"/>
        </w:rPr>
        <w:t xml:space="preserve"> itself. </w:t>
      </w:r>
    </w:p>
    <w:p w14:paraId="652A5F54" w14:textId="77777777" w:rsidR="000C1A33" w:rsidRDefault="000C1A33" w:rsidP="000C1A33">
      <w:pPr>
        <w:spacing w:after="0" w:line="360" w:lineRule="auto"/>
        <w:ind w:firstLine="720"/>
        <w:rPr>
          <w:rFonts w:ascii="Times New Roman" w:hAnsi="Times New Roman" w:cs="Times New Roman"/>
          <w:sz w:val="24"/>
        </w:rPr>
      </w:pPr>
      <w:ins w:id="61" w:author="Daniella Subieta" w:date="2014-01-15T08:50:00Z">
        <w:r>
          <w:rPr>
            <w:rFonts w:ascii="Times New Roman" w:hAnsi="Times New Roman" w:cs="Times New Roman"/>
            <w:sz w:val="24"/>
          </w:rPr>
          <w:lastRenderedPageBreak/>
          <w:t>By 1350 A.D. t</w:t>
        </w:r>
        <w:r w:rsidRPr="00702659">
          <w:rPr>
            <w:rFonts w:ascii="Times New Roman" w:hAnsi="Times New Roman" w:cs="Times New Roman"/>
            <w:sz w:val="24"/>
          </w:rPr>
          <w:t xml:space="preserve">hese people had reached the </w:t>
        </w:r>
        <w:r w:rsidRPr="00821938">
          <w:rPr>
            <w:rFonts w:ascii="Times New Roman" w:hAnsi="Times New Roman" w:cs="Times New Roman"/>
            <w:sz w:val="24"/>
          </w:rPr>
          <w:t>apogee</w:t>
        </w:r>
        <w:r w:rsidRPr="00702659">
          <w:rPr>
            <w:rFonts w:ascii="Times New Roman" w:hAnsi="Times New Roman" w:cs="Times New Roman"/>
            <w:i/>
            <w:sz w:val="24"/>
          </w:rPr>
          <w:t xml:space="preserve">, </w:t>
        </w:r>
        <w:r w:rsidRPr="00702659">
          <w:rPr>
            <w:rFonts w:ascii="Times New Roman" w:hAnsi="Times New Roman" w:cs="Times New Roman"/>
            <w:sz w:val="24"/>
          </w:rPr>
          <w:t>or the peak</w:t>
        </w:r>
        <w:r>
          <w:rPr>
            <w:rFonts w:ascii="Times New Roman" w:hAnsi="Times New Roman" w:cs="Times New Roman"/>
            <w:sz w:val="24"/>
          </w:rPr>
          <w:t xml:space="preserve">, of their culture. Shortly before the </w:t>
        </w:r>
        <w:r w:rsidRPr="00702659">
          <w:rPr>
            <w:rFonts w:ascii="Times New Roman" w:hAnsi="Times New Roman" w:cs="Times New Roman"/>
            <w:sz w:val="24"/>
          </w:rPr>
          <w:t xml:space="preserve">arrival of the Spanish </w:t>
        </w:r>
        <w:r>
          <w:rPr>
            <w:rFonts w:ascii="Times New Roman" w:hAnsi="Times New Roman" w:cs="Times New Roman"/>
            <w:sz w:val="24"/>
          </w:rPr>
          <w:t xml:space="preserve">sometime during the fifteenth century, the Casa </w:t>
        </w:r>
        <w:proofErr w:type="spellStart"/>
        <w:r>
          <w:rPr>
            <w:rFonts w:ascii="Times New Roman" w:hAnsi="Times New Roman" w:cs="Times New Roman"/>
            <w:sz w:val="24"/>
          </w:rPr>
          <w:t>Grandes</w:t>
        </w:r>
        <w:proofErr w:type="spellEnd"/>
        <w:r>
          <w:rPr>
            <w:rFonts w:ascii="Times New Roman" w:hAnsi="Times New Roman" w:cs="Times New Roman"/>
            <w:sz w:val="24"/>
          </w:rPr>
          <w:t xml:space="preserve"> people had abandoned their great </w:t>
        </w:r>
        <w:commentRangeStart w:id="62"/>
        <w:r>
          <w:rPr>
            <w:rFonts w:ascii="Times New Roman" w:hAnsi="Times New Roman" w:cs="Times New Roman"/>
            <w:sz w:val="24"/>
          </w:rPr>
          <w:t>city</w:t>
        </w:r>
        <w:commentRangeEnd w:id="62"/>
        <w:r>
          <w:rPr>
            <w:rStyle w:val="CommentReference"/>
          </w:rPr>
          <w:commentReference w:id="62"/>
        </w:r>
        <w:r w:rsidRPr="00702659">
          <w:rPr>
            <w:rFonts w:ascii="Times New Roman" w:hAnsi="Times New Roman" w:cs="Times New Roman"/>
            <w:sz w:val="24"/>
          </w:rPr>
          <w:t xml:space="preserve">. </w:t>
        </w:r>
      </w:ins>
    </w:p>
    <w:p w14:paraId="25980796" w14:textId="77777777" w:rsidR="00917D1F" w:rsidRDefault="00917D1F" w:rsidP="006D48C5">
      <w:pPr>
        <w:spacing w:after="0" w:line="360" w:lineRule="auto"/>
        <w:rPr>
          <w:ins w:id="63" w:author="felicitywarren" w:date="2014-01-14T14:57:00Z"/>
          <w:rFonts w:ascii="Times New Roman" w:hAnsi="Times New Roman" w:cs="Times New Roman"/>
          <w:i/>
          <w:sz w:val="24"/>
        </w:rPr>
      </w:pPr>
    </w:p>
    <w:p w14:paraId="5467D8D0" w14:textId="77777777" w:rsidR="006D48C5" w:rsidRPr="006D48C5" w:rsidRDefault="00BE1389" w:rsidP="006D48C5">
      <w:pPr>
        <w:spacing w:after="0" w:line="360" w:lineRule="auto"/>
        <w:rPr>
          <w:rFonts w:ascii="Times New Roman" w:hAnsi="Times New Roman" w:cs="Times New Roman"/>
          <w:i/>
          <w:sz w:val="24"/>
        </w:rPr>
      </w:pPr>
      <w:r>
        <w:rPr>
          <w:rFonts w:ascii="Times New Roman" w:hAnsi="Times New Roman" w:cs="Times New Roman"/>
          <w:i/>
          <w:sz w:val="24"/>
        </w:rPr>
        <w:t xml:space="preserve">Relevancies of Research </w:t>
      </w:r>
    </w:p>
    <w:p w14:paraId="2EF57CCE" w14:textId="77777777" w:rsidR="00B34038" w:rsidRDefault="005F2A12" w:rsidP="00A57905">
      <w:pPr>
        <w:spacing w:after="0" w:line="360" w:lineRule="auto"/>
        <w:ind w:firstLine="720"/>
        <w:rPr>
          <w:rFonts w:ascii="Times New Roman" w:hAnsi="Times New Roman" w:cs="Times New Roman"/>
          <w:sz w:val="24"/>
        </w:rPr>
      </w:pPr>
      <w:ins w:id="64" w:author="felicitywarren" w:date="2014-01-14T03:42:00Z">
        <w:r>
          <w:rPr>
            <w:rFonts w:ascii="Times New Roman" w:hAnsi="Times New Roman" w:cs="Times New Roman"/>
            <w:sz w:val="24"/>
          </w:rPr>
          <w:t xml:space="preserve">Discuss Dr. Searcy’s personal and professional reasons for performing this </w:t>
        </w:r>
        <w:commentRangeStart w:id="65"/>
        <w:r>
          <w:rPr>
            <w:rFonts w:ascii="Times New Roman" w:hAnsi="Times New Roman" w:cs="Times New Roman"/>
            <w:sz w:val="24"/>
          </w:rPr>
          <w:t>research</w:t>
        </w:r>
      </w:ins>
      <w:commentRangeEnd w:id="65"/>
      <w:r w:rsidR="00122498">
        <w:rPr>
          <w:rStyle w:val="CommentReference"/>
        </w:rPr>
        <w:commentReference w:id="65"/>
      </w:r>
      <w:ins w:id="66" w:author="felicitywarren" w:date="2014-01-14T03:42:00Z">
        <w:r>
          <w:rPr>
            <w:rFonts w:ascii="Times New Roman" w:hAnsi="Times New Roman" w:cs="Times New Roman"/>
            <w:sz w:val="24"/>
          </w:rPr>
          <w:t xml:space="preserve">. </w:t>
        </w:r>
      </w:ins>
      <w:ins w:id="67" w:author="felicitywarren" w:date="2014-01-14T03:43:00Z">
        <w:r>
          <w:rPr>
            <w:rFonts w:ascii="Times New Roman" w:hAnsi="Times New Roman" w:cs="Times New Roman"/>
            <w:sz w:val="24"/>
          </w:rPr>
          <w:t xml:space="preserve">Draw on the reasons he provides when applying for grants and </w:t>
        </w:r>
        <w:r w:rsidR="003E2618">
          <w:rPr>
            <w:rFonts w:ascii="Times New Roman" w:hAnsi="Times New Roman" w:cs="Times New Roman"/>
            <w:sz w:val="24"/>
          </w:rPr>
          <w:t xml:space="preserve">the sources he mentioned on how this research ties into “pragmatic archeology.” </w:t>
        </w:r>
      </w:ins>
    </w:p>
    <w:p w14:paraId="1AC1AB21" w14:textId="77777777" w:rsidR="00FD5DD9" w:rsidRDefault="00FD5DD9" w:rsidP="00A57905">
      <w:pPr>
        <w:spacing w:after="0" w:line="360" w:lineRule="auto"/>
        <w:rPr>
          <w:rFonts w:ascii="Times New Roman" w:hAnsi="Times New Roman" w:cs="Times New Roman"/>
          <w:i/>
          <w:sz w:val="24"/>
        </w:rPr>
      </w:pPr>
    </w:p>
    <w:p w14:paraId="12CEBE9F" w14:textId="77777777" w:rsidR="00D90201" w:rsidRDefault="00911E6D" w:rsidP="00D90201">
      <w:pPr>
        <w:spacing w:after="0" w:line="360" w:lineRule="auto"/>
        <w:rPr>
          <w:rFonts w:ascii="Times New Roman" w:hAnsi="Times New Roman" w:cs="Times New Roman"/>
          <w:i/>
          <w:sz w:val="24"/>
        </w:rPr>
      </w:pPr>
      <w:r>
        <w:rPr>
          <w:rFonts w:ascii="Times New Roman" w:hAnsi="Times New Roman" w:cs="Times New Roman"/>
          <w:i/>
          <w:sz w:val="24"/>
        </w:rPr>
        <w:t>Missing Pieces</w:t>
      </w:r>
    </w:p>
    <w:p w14:paraId="2073A4FE" w14:textId="77777777" w:rsidR="00530908" w:rsidRDefault="00990CA3" w:rsidP="00A57905">
      <w:pPr>
        <w:spacing w:after="0" w:line="360" w:lineRule="auto"/>
        <w:ind w:firstLine="720"/>
        <w:rPr>
          <w:rFonts w:ascii="Times New Roman" w:hAnsi="Times New Roman" w:cs="Times New Roman"/>
          <w:sz w:val="24"/>
        </w:rPr>
      </w:pPr>
      <w:r>
        <w:rPr>
          <w:rFonts w:ascii="Times New Roman" w:hAnsi="Times New Roman" w:cs="Times New Roman"/>
          <w:sz w:val="24"/>
        </w:rPr>
        <w:t xml:space="preserve">Trying to piece together </w:t>
      </w:r>
      <w:r w:rsidR="008617DF">
        <w:rPr>
          <w:rFonts w:ascii="Times New Roman" w:hAnsi="Times New Roman" w:cs="Times New Roman"/>
          <w:sz w:val="24"/>
        </w:rPr>
        <w:t xml:space="preserve">information about the Viejo period is like trying to construct a puzzle without the box top. You have no clue how large the puzzle is or even what the picture looks like. </w:t>
      </w:r>
      <w:r w:rsidR="005E2654">
        <w:rPr>
          <w:rFonts w:ascii="Times New Roman" w:hAnsi="Times New Roman" w:cs="Times New Roman"/>
          <w:sz w:val="24"/>
        </w:rPr>
        <w:t>And you</w:t>
      </w:r>
      <w:r w:rsidR="009A2EFD">
        <w:rPr>
          <w:rFonts w:ascii="Times New Roman" w:hAnsi="Times New Roman" w:cs="Times New Roman"/>
          <w:sz w:val="24"/>
        </w:rPr>
        <w:t xml:space="preserve"> have very few pieces to begin with.</w:t>
      </w:r>
      <w:r w:rsidR="009C07E5">
        <w:rPr>
          <w:rFonts w:ascii="Times New Roman" w:hAnsi="Times New Roman" w:cs="Times New Roman"/>
          <w:sz w:val="24"/>
        </w:rPr>
        <w:t xml:space="preserve"> </w:t>
      </w:r>
    </w:p>
    <w:p w14:paraId="0F8D65D7" w14:textId="77777777" w:rsidR="008D7FBB" w:rsidRDefault="00530908" w:rsidP="00A57905">
      <w:pPr>
        <w:spacing w:after="0" w:line="360" w:lineRule="auto"/>
        <w:ind w:firstLine="720"/>
        <w:rPr>
          <w:rFonts w:ascii="Times New Roman" w:hAnsi="Times New Roman" w:cs="Times New Roman"/>
          <w:sz w:val="24"/>
        </w:rPr>
      </w:pPr>
      <w:r>
        <w:rPr>
          <w:rFonts w:ascii="Times New Roman" w:hAnsi="Times New Roman" w:cs="Times New Roman"/>
          <w:sz w:val="24"/>
        </w:rPr>
        <w:t>A number of factors have stolen “puzzle pieces” from us</w:t>
      </w:r>
      <w:r w:rsidR="00CD5A0F">
        <w:rPr>
          <w:rFonts w:ascii="Times New Roman" w:hAnsi="Times New Roman" w:cs="Times New Roman"/>
          <w:sz w:val="24"/>
        </w:rPr>
        <w:t xml:space="preserve">, creating a gap that </w:t>
      </w:r>
      <w:r w:rsidR="00A75E48">
        <w:rPr>
          <w:rFonts w:ascii="Times New Roman" w:hAnsi="Times New Roman" w:cs="Times New Roman"/>
          <w:sz w:val="24"/>
        </w:rPr>
        <w:t>we now try to reconcile</w:t>
      </w:r>
      <w:r w:rsidR="00774948">
        <w:rPr>
          <w:rFonts w:ascii="Times New Roman" w:hAnsi="Times New Roman" w:cs="Times New Roman"/>
          <w:sz w:val="24"/>
        </w:rPr>
        <w:t xml:space="preserve">. </w:t>
      </w:r>
      <w:r w:rsidR="00797BB4">
        <w:rPr>
          <w:rFonts w:ascii="Times New Roman" w:hAnsi="Times New Roman" w:cs="Times New Roman"/>
          <w:sz w:val="24"/>
        </w:rPr>
        <w:t xml:space="preserve">First is </w:t>
      </w:r>
      <w:r w:rsidR="009015B5">
        <w:rPr>
          <w:rFonts w:ascii="Times New Roman" w:hAnsi="Times New Roman" w:cs="Times New Roman"/>
          <w:sz w:val="24"/>
        </w:rPr>
        <w:t xml:space="preserve">the unwillingness of </w:t>
      </w:r>
      <w:r w:rsidR="00AF2310">
        <w:rPr>
          <w:rFonts w:ascii="Times New Roman" w:hAnsi="Times New Roman" w:cs="Times New Roman"/>
          <w:sz w:val="24"/>
        </w:rPr>
        <w:t xml:space="preserve">past </w:t>
      </w:r>
      <w:r w:rsidR="007F2735">
        <w:rPr>
          <w:rFonts w:ascii="Times New Roman" w:hAnsi="Times New Roman" w:cs="Times New Roman"/>
          <w:sz w:val="24"/>
        </w:rPr>
        <w:t>archeologists</w:t>
      </w:r>
      <w:r w:rsidR="009015B5">
        <w:rPr>
          <w:rFonts w:ascii="Times New Roman" w:hAnsi="Times New Roman" w:cs="Times New Roman"/>
          <w:sz w:val="24"/>
        </w:rPr>
        <w:t xml:space="preserve"> to travel across the border to perform fieldwork</w:t>
      </w:r>
      <w:r w:rsidR="00A62BC7">
        <w:rPr>
          <w:rFonts w:ascii="Times New Roman" w:hAnsi="Times New Roman" w:cs="Times New Roman"/>
          <w:sz w:val="24"/>
        </w:rPr>
        <w:t xml:space="preserve"> in Cases </w:t>
      </w:r>
      <w:proofErr w:type="spellStart"/>
      <w:r w:rsidR="00A62BC7">
        <w:rPr>
          <w:rFonts w:ascii="Times New Roman" w:hAnsi="Times New Roman" w:cs="Times New Roman"/>
          <w:sz w:val="24"/>
        </w:rPr>
        <w:t>Grandes</w:t>
      </w:r>
      <w:proofErr w:type="spellEnd"/>
      <w:r w:rsidR="009015B5">
        <w:rPr>
          <w:rFonts w:ascii="Times New Roman" w:hAnsi="Times New Roman" w:cs="Times New Roman"/>
          <w:sz w:val="24"/>
        </w:rPr>
        <w:t xml:space="preserve">. </w:t>
      </w:r>
      <w:r w:rsidR="00190994">
        <w:rPr>
          <w:rFonts w:ascii="Times New Roman" w:hAnsi="Times New Roman" w:cs="Times New Roman"/>
          <w:sz w:val="24"/>
        </w:rPr>
        <w:t xml:space="preserve">It </w:t>
      </w:r>
      <w:r w:rsidR="00CF6550">
        <w:rPr>
          <w:rFonts w:ascii="Times New Roman" w:hAnsi="Times New Roman" w:cs="Times New Roman"/>
          <w:sz w:val="24"/>
        </w:rPr>
        <w:t xml:space="preserve">is </w:t>
      </w:r>
      <w:r w:rsidR="00CD7F7D">
        <w:rPr>
          <w:rFonts w:ascii="Times New Roman" w:hAnsi="Times New Roman" w:cs="Times New Roman"/>
          <w:sz w:val="24"/>
        </w:rPr>
        <w:t>difficult</w:t>
      </w:r>
      <w:r w:rsidR="00CF6550">
        <w:rPr>
          <w:rFonts w:ascii="Times New Roman" w:hAnsi="Times New Roman" w:cs="Times New Roman"/>
          <w:sz w:val="24"/>
        </w:rPr>
        <w:t xml:space="preserve"> enough to ju</w:t>
      </w:r>
      <w:r w:rsidR="00114C13">
        <w:rPr>
          <w:rFonts w:ascii="Times New Roman" w:hAnsi="Times New Roman" w:cs="Times New Roman"/>
          <w:sz w:val="24"/>
        </w:rPr>
        <w:t xml:space="preserve">stify </w:t>
      </w:r>
      <w:r w:rsidR="00BE67A2">
        <w:rPr>
          <w:rFonts w:ascii="Times New Roman" w:hAnsi="Times New Roman" w:cs="Times New Roman"/>
          <w:sz w:val="24"/>
        </w:rPr>
        <w:t xml:space="preserve">the expenses of </w:t>
      </w:r>
      <w:r w:rsidR="00CD7F7D">
        <w:rPr>
          <w:rFonts w:ascii="Times New Roman" w:hAnsi="Times New Roman" w:cs="Times New Roman"/>
          <w:sz w:val="24"/>
        </w:rPr>
        <w:t>archeological research</w:t>
      </w:r>
      <w:r w:rsidR="00CF6550">
        <w:rPr>
          <w:rFonts w:ascii="Times New Roman" w:hAnsi="Times New Roman" w:cs="Times New Roman"/>
          <w:sz w:val="24"/>
        </w:rPr>
        <w:t xml:space="preserve"> to tax payer</w:t>
      </w:r>
      <w:r w:rsidR="002D0008">
        <w:rPr>
          <w:rFonts w:ascii="Times New Roman" w:hAnsi="Times New Roman" w:cs="Times New Roman"/>
          <w:sz w:val="24"/>
        </w:rPr>
        <w:t>s, let alone</w:t>
      </w:r>
      <w:r w:rsidR="00137CCE">
        <w:rPr>
          <w:rFonts w:ascii="Times New Roman" w:hAnsi="Times New Roman" w:cs="Times New Roman"/>
          <w:sz w:val="24"/>
        </w:rPr>
        <w:t xml:space="preserve"> to</w:t>
      </w:r>
      <w:r w:rsidR="002D0008">
        <w:rPr>
          <w:rFonts w:ascii="Times New Roman" w:hAnsi="Times New Roman" w:cs="Times New Roman"/>
          <w:sz w:val="24"/>
        </w:rPr>
        <w:t xml:space="preserve"> </w:t>
      </w:r>
      <w:r w:rsidR="000E16EB">
        <w:rPr>
          <w:rFonts w:ascii="Times New Roman" w:hAnsi="Times New Roman" w:cs="Times New Roman"/>
          <w:sz w:val="24"/>
        </w:rPr>
        <w:t xml:space="preserve">justify </w:t>
      </w:r>
      <w:r w:rsidR="002D0008">
        <w:rPr>
          <w:rFonts w:ascii="Times New Roman" w:hAnsi="Times New Roman" w:cs="Times New Roman"/>
          <w:sz w:val="24"/>
        </w:rPr>
        <w:t xml:space="preserve">a project </w:t>
      </w:r>
      <w:r w:rsidR="00114C13">
        <w:rPr>
          <w:rFonts w:ascii="Times New Roman" w:hAnsi="Times New Roman" w:cs="Times New Roman"/>
          <w:sz w:val="24"/>
        </w:rPr>
        <w:t xml:space="preserve">that </w:t>
      </w:r>
      <w:r w:rsidR="00BE67A2">
        <w:rPr>
          <w:rFonts w:ascii="Times New Roman" w:hAnsi="Times New Roman" w:cs="Times New Roman"/>
          <w:sz w:val="24"/>
        </w:rPr>
        <w:t>require</w:t>
      </w:r>
      <w:r w:rsidR="00137CCE">
        <w:rPr>
          <w:rFonts w:ascii="Times New Roman" w:hAnsi="Times New Roman" w:cs="Times New Roman"/>
          <w:sz w:val="24"/>
        </w:rPr>
        <w:t>s</w:t>
      </w:r>
      <w:r w:rsidR="00114C13">
        <w:rPr>
          <w:rFonts w:ascii="Times New Roman" w:hAnsi="Times New Roman" w:cs="Times New Roman"/>
          <w:sz w:val="24"/>
        </w:rPr>
        <w:t xml:space="preserve"> paying a steep interest to the Mexican government. </w:t>
      </w:r>
      <w:r w:rsidR="00862AB1">
        <w:rPr>
          <w:rFonts w:ascii="Times New Roman" w:hAnsi="Times New Roman" w:cs="Times New Roman"/>
          <w:sz w:val="24"/>
        </w:rPr>
        <w:t>There is also the</w:t>
      </w:r>
      <w:r w:rsidR="00F05FF6">
        <w:rPr>
          <w:rFonts w:ascii="Times New Roman" w:hAnsi="Times New Roman" w:cs="Times New Roman"/>
          <w:sz w:val="24"/>
        </w:rPr>
        <w:t xml:space="preserve"> uncertainty of getting a border permit</w:t>
      </w:r>
      <w:r w:rsidR="00862AB1">
        <w:rPr>
          <w:rFonts w:ascii="Times New Roman" w:hAnsi="Times New Roman" w:cs="Times New Roman"/>
          <w:sz w:val="24"/>
        </w:rPr>
        <w:t xml:space="preserve">. </w:t>
      </w:r>
      <w:r w:rsidR="006B6A16">
        <w:rPr>
          <w:rFonts w:ascii="Times New Roman" w:hAnsi="Times New Roman" w:cs="Times New Roman"/>
          <w:sz w:val="24"/>
        </w:rPr>
        <w:t xml:space="preserve">My team and I </w:t>
      </w:r>
      <w:r w:rsidR="00F05FF6">
        <w:rPr>
          <w:rFonts w:ascii="Times New Roman" w:hAnsi="Times New Roman" w:cs="Times New Roman"/>
          <w:sz w:val="24"/>
        </w:rPr>
        <w:t xml:space="preserve">didn’t know whether we sanctioned or not until the night before we were due to leave. </w:t>
      </w:r>
    </w:p>
    <w:p w14:paraId="3E889A1C" w14:textId="77777777" w:rsidR="00B4220C" w:rsidRDefault="005214E7" w:rsidP="006502AE">
      <w:pPr>
        <w:spacing w:after="0" w:line="360" w:lineRule="auto"/>
        <w:ind w:firstLine="720"/>
        <w:rPr>
          <w:rFonts w:ascii="Times New Roman" w:hAnsi="Times New Roman" w:cs="Times New Roman"/>
          <w:sz w:val="24"/>
        </w:rPr>
      </w:pPr>
      <w:r>
        <w:rPr>
          <w:rFonts w:ascii="Times New Roman" w:hAnsi="Times New Roman" w:cs="Times New Roman"/>
          <w:sz w:val="24"/>
        </w:rPr>
        <w:t xml:space="preserve">The largest issue we struggle </w:t>
      </w:r>
      <w:r w:rsidR="00EB28F9">
        <w:rPr>
          <w:rFonts w:ascii="Times New Roman" w:hAnsi="Times New Roman" w:cs="Times New Roman"/>
          <w:sz w:val="24"/>
        </w:rPr>
        <w:t xml:space="preserve">with </w:t>
      </w:r>
      <w:r>
        <w:rPr>
          <w:rFonts w:ascii="Times New Roman" w:hAnsi="Times New Roman" w:cs="Times New Roman"/>
          <w:sz w:val="24"/>
        </w:rPr>
        <w:t>is the</w:t>
      </w:r>
      <w:r w:rsidR="0037588B">
        <w:rPr>
          <w:rFonts w:ascii="Times New Roman" w:hAnsi="Times New Roman" w:cs="Times New Roman"/>
          <w:sz w:val="24"/>
        </w:rPr>
        <w:t xml:space="preserve"> </w:t>
      </w:r>
      <w:r w:rsidR="00521A5E">
        <w:rPr>
          <w:rFonts w:ascii="Times New Roman" w:hAnsi="Times New Roman" w:cs="Times New Roman"/>
          <w:sz w:val="24"/>
        </w:rPr>
        <w:t xml:space="preserve">obscurity of the historical properties we are </w:t>
      </w:r>
      <w:r>
        <w:rPr>
          <w:rFonts w:ascii="Times New Roman" w:hAnsi="Times New Roman" w:cs="Times New Roman"/>
          <w:sz w:val="24"/>
        </w:rPr>
        <w:t>searching</w:t>
      </w:r>
      <w:r w:rsidR="00521A5E">
        <w:rPr>
          <w:rFonts w:ascii="Times New Roman" w:hAnsi="Times New Roman" w:cs="Times New Roman"/>
          <w:sz w:val="24"/>
        </w:rPr>
        <w:t xml:space="preserve"> for. </w:t>
      </w:r>
      <w:r w:rsidR="00F05FF6">
        <w:rPr>
          <w:rFonts w:ascii="Times New Roman" w:hAnsi="Times New Roman" w:cs="Times New Roman"/>
          <w:sz w:val="24"/>
        </w:rPr>
        <w:t>T</w:t>
      </w:r>
      <w:r w:rsidR="00A9115B">
        <w:rPr>
          <w:rFonts w:ascii="Times New Roman" w:hAnsi="Times New Roman" w:cs="Times New Roman"/>
          <w:sz w:val="24"/>
        </w:rPr>
        <w:t>here are</w:t>
      </w:r>
      <w:r w:rsidR="008D7FBB">
        <w:rPr>
          <w:rFonts w:ascii="Times New Roman" w:hAnsi="Times New Roman" w:cs="Times New Roman"/>
          <w:sz w:val="24"/>
        </w:rPr>
        <w:t xml:space="preserve"> no historical </w:t>
      </w:r>
      <w:r w:rsidR="00A9115B">
        <w:rPr>
          <w:rFonts w:ascii="Times New Roman" w:hAnsi="Times New Roman" w:cs="Times New Roman"/>
          <w:sz w:val="24"/>
        </w:rPr>
        <w:t xml:space="preserve">remains </w:t>
      </w:r>
      <w:r w:rsidR="00AB7A56">
        <w:rPr>
          <w:rFonts w:ascii="Times New Roman" w:hAnsi="Times New Roman" w:cs="Times New Roman"/>
          <w:sz w:val="24"/>
        </w:rPr>
        <w:t>of the Viejo period to pore over</w:t>
      </w:r>
      <w:r w:rsidR="00A9115B">
        <w:rPr>
          <w:rFonts w:ascii="Times New Roman" w:hAnsi="Times New Roman" w:cs="Times New Roman"/>
          <w:sz w:val="24"/>
        </w:rPr>
        <w:t xml:space="preserve">, </w:t>
      </w:r>
      <w:proofErr w:type="gramStart"/>
      <w:r w:rsidR="00A9115B">
        <w:rPr>
          <w:rFonts w:ascii="Times New Roman" w:hAnsi="Times New Roman" w:cs="Times New Roman"/>
          <w:sz w:val="24"/>
        </w:rPr>
        <w:t>no</w:t>
      </w:r>
      <w:proofErr w:type="gramEnd"/>
      <w:r w:rsidR="00A9115B">
        <w:rPr>
          <w:rFonts w:ascii="Times New Roman" w:hAnsi="Times New Roman" w:cs="Times New Roman"/>
          <w:sz w:val="24"/>
        </w:rPr>
        <w:t xml:space="preserve"> observers or </w:t>
      </w:r>
      <w:proofErr w:type="spellStart"/>
      <w:r w:rsidR="00A9115B">
        <w:rPr>
          <w:rFonts w:ascii="Times New Roman" w:hAnsi="Times New Roman" w:cs="Times New Roman"/>
          <w:sz w:val="24"/>
        </w:rPr>
        <w:t>descendents</w:t>
      </w:r>
      <w:proofErr w:type="spellEnd"/>
      <w:r w:rsidR="00A9115B">
        <w:rPr>
          <w:rFonts w:ascii="Times New Roman" w:hAnsi="Times New Roman" w:cs="Times New Roman"/>
          <w:sz w:val="24"/>
        </w:rPr>
        <w:t xml:space="preserve"> to speak to. </w:t>
      </w:r>
      <w:r w:rsidR="009072F8">
        <w:rPr>
          <w:rFonts w:ascii="Times New Roman" w:hAnsi="Times New Roman" w:cs="Times New Roman"/>
          <w:sz w:val="24"/>
        </w:rPr>
        <w:t xml:space="preserve">Our sole chance for illumination </w:t>
      </w:r>
      <w:r w:rsidR="009700D6">
        <w:rPr>
          <w:rFonts w:ascii="Times New Roman" w:hAnsi="Times New Roman" w:cs="Times New Roman"/>
          <w:sz w:val="24"/>
        </w:rPr>
        <w:t>comes from</w:t>
      </w:r>
      <w:r w:rsidR="00A232EA">
        <w:rPr>
          <w:rFonts w:ascii="Times New Roman" w:hAnsi="Times New Roman" w:cs="Times New Roman"/>
          <w:sz w:val="24"/>
        </w:rPr>
        <w:t xml:space="preserve"> </w:t>
      </w:r>
      <w:r w:rsidR="009072F8">
        <w:rPr>
          <w:rFonts w:ascii="Times New Roman" w:hAnsi="Times New Roman" w:cs="Times New Roman"/>
          <w:sz w:val="24"/>
        </w:rPr>
        <w:t xml:space="preserve">the </w:t>
      </w:r>
      <w:r w:rsidR="00993B20">
        <w:rPr>
          <w:rFonts w:ascii="Times New Roman" w:hAnsi="Times New Roman" w:cs="Times New Roman"/>
          <w:sz w:val="24"/>
        </w:rPr>
        <w:t xml:space="preserve">artifacts and dwellings </w:t>
      </w:r>
      <w:r w:rsidR="00460E11">
        <w:rPr>
          <w:rFonts w:ascii="Times New Roman" w:hAnsi="Times New Roman" w:cs="Times New Roman"/>
          <w:sz w:val="24"/>
        </w:rPr>
        <w:t xml:space="preserve">we </w:t>
      </w:r>
      <w:r w:rsidR="009072F8">
        <w:rPr>
          <w:rFonts w:ascii="Times New Roman" w:hAnsi="Times New Roman" w:cs="Times New Roman"/>
          <w:sz w:val="24"/>
        </w:rPr>
        <w:t>excavate</w:t>
      </w:r>
      <w:r w:rsidR="00460E11">
        <w:rPr>
          <w:rFonts w:ascii="Times New Roman" w:hAnsi="Times New Roman" w:cs="Times New Roman"/>
          <w:sz w:val="24"/>
        </w:rPr>
        <w:t xml:space="preserve">. </w:t>
      </w:r>
      <w:r w:rsidR="00235DCA">
        <w:rPr>
          <w:rFonts w:ascii="Times New Roman" w:hAnsi="Times New Roman" w:cs="Times New Roman"/>
          <w:sz w:val="24"/>
        </w:rPr>
        <w:t>Frustratingly,</w:t>
      </w:r>
      <w:r w:rsidR="00B4220C" w:rsidRPr="00702659">
        <w:rPr>
          <w:rFonts w:ascii="Times New Roman" w:hAnsi="Times New Roman" w:cs="Times New Roman"/>
          <w:sz w:val="24"/>
        </w:rPr>
        <w:t xml:space="preserve"> semi-subterranean </w:t>
      </w:r>
      <w:r w:rsidR="00235DCA">
        <w:rPr>
          <w:rFonts w:ascii="Times New Roman" w:hAnsi="Times New Roman" w:cs="Times New Roman"/>
          <w:sz w:val="24"/>
        </w:rPr>
        <w:t xml:space="preserve">Viejo </w:t>
      </w:r>
      <w:proofErr w:type="spellStart"/>
      <w:r w:rsidR="00AE17F4">
        <w:rPr>
          <w:rFonts w:ascii="Times New Roman" w:hAnsi="Times New Roman" w:cs="Times New Roman"/>
          <w:sz w:val="24"/>
        </w:rPr>
        <w:t>pithouses</w:t>
      </w:r>
      <w:proofErr w:type="spellEnd"/>
      <w:r w:rsidR="00B4220C" w:rsidRPr="00702659">
        <w:rPr>
          <w:rFonts w:ascii="Times New Roman" w:hAnsi="Times New Roman" w:cs="Times New Roman"/>
          <w:sz w:val="24"/>
        </w:rPr>
        <w:t xml:space="preserve"> </w:t>
      </w:r>
      <w:r w:rsidR="00B4220C">
        <w:rPr>
          <w:rFonts w:ascii="Times New Roman" w:hAnsi="Times New Roman" w:cs="Times New Roman"/>
          <w:sz w:val="24"/>
        </w:rPr>
        <w:t xml:space="preserve">are often hard to locate because </w:t>
      </w:r>
      <w:r w:rsidR="00B4220C" w:rsidRPr="00702659">
        <w:rPr>
          <w:rFonts w:ascii="Times New Roman" w:hAnsi="Times New Roman" w:cs="Times New Roman"/>
          <w:sz w:val="24"/>
        </w:rPr>
        <w:t>the dwellings have slowly been filled up and covered with dirt</w:t>
      </w:r>
      <w:r w:rsidR="00B4220C">
        <w:rPr>
          <w:rFonts w:ascii="Times New Roman" w:hAnsi="Times New Roman" w:cs="Times New Roman"/>
          <w:sz w:val="24"/>
        </w:rPr>
        <w:t xml:space="preserve"> over the centuries. Many </w:t>
      </w:r>
      <w:r w:rsidR="00B4220C" w:rsidRPr="00016727">
        <w:rPr>
          <w:rFonts w:ascii="Times New Roman" w:hAnsi="Times New Roman" w:cs="Times New Roman"/>
          <w:sz w:val="24"/>
        </w:rPr>
        <w:t xml:space="preserve">are buried under adobe mounds built </w:t>
      </w:r>
      <w:r w:rsidR="00B4220C">
        <w:rPr>
          <w:rFonts w:ascii="Times New Roman" w:hAnsi="Times New Roman" w:cs="Times New Roman"/>
          <w:sz w:val="24"/>
        </w:rPr>
        <w:t>by people later in time, or</w:t>
      </w:r>
      <w:r w:rsidR="00B4220C" w:rsidRPr="00016727">
        <w:rPr>
          <w:rFonts w:ascii="Times New Roman" w:hAnsi="Times New Roman" w:cs="Times New Roman"/>
          <w:sz w:val="24"/>
        </w:rPr>
        <w:t xml:space="preserve"> appear </w:t>
      </w:r>
      <w:r w:rsidR="00B4220C">
        <w:rPr>
          <w:rFonts w:ascii="Times New Roman" w:hAnsi="Times New Roman" w:cs="Times New Roman"/>
          <w:sz w:val="24"/>
        </w:rPr>
        <w:t xml:space="preserve">only </w:t>
      </w:r>
      <w:r w:rsidR="00B4220C" w:rsidRPr="00016727">
        <w:rPr>
          <w:rFonts w:ascii="Times New Roman" w:hAnsi="Times New Roman" w:cs="Times New Roman"/>
          <w:sz w:val="24"/>
        </w:rPr>
        <w:t>as scatters of artifacts on a flat landscape</w:t>
      </w:r>
      <w:r w:rsidR="00B4220C">
        <w:rPr>
          <w:rFonts w:ascii="Times New Roman" w:hAnsi="Times New Roman" w:cs="Times New Roman"/>
          <w:sz w:val="24"/>
        </w:rPr>
        <w:t>.</w:t>
      </w:r>
      <w:r w:rsidR="000109B2">
        <w:rPr>
          <w:rFonts w:ascii="Times New Roman" w:hAnsi="Times New Roman" w:cs="Times New Roman"/>
          <w:sz w:val="24"/>
        </w:rPr>
        <w:t xml:space="preserve"> </w:t>
      </w:r>
    </w:p>
    <w:p w14:paraId="198CF612" w14:textId="77777777" w:rsidR="00C36AFA" w:rsidRDefault="006369A5" w:rsidP="00B4220C">
      <w:pPr>
        <w:spacing w:after="0" w:line="360" w:lineRule="auto"/>
        <w:ind w:firstLine="720"/>
        <w:rPr>
          <w:rFonts w:ascii="Times New Roman" w:hAnsi="Times New Roman" w:cs="Times New Roman"/>
          <w:sz w:val="24"/>
        </w:rPr>
      </w:pPr>
      <w:r>
        <w:rPr>
          <w:rFonts w:ascii="Times New Roman" w:hAnsi="Times New Roman" w:cs="Times New Roman"/>
          <w:sz w:val="24"/>
        </w:rPr>
        <w:t xml:space="preserve">To locate these sites, </w:t>
      </w:r>
      <w:r w:rsidR="00460E11">
        <w:rPr>
          <w:rFonts w:ascii="Times New Roman" w:hAnsi="Times New Roman" w:cs="Times New Roman"/>
          <w:sz w:val="24"/>
        </w:rPr>
        <w:t>m</w:t>
      </w:r>
      <w:r w:rsidR="001E735E">
        <w:rPr>
          <w:rFonts w:ascii="Times New Roman" w:hAnsi="Times New Roman" w:cs="Times New Roman"/>
          <w:sz w:val="24"/>
        </w:rPr>
        <w:t xml:space="preserve">y </w:t>
      </w:r>
      <w:r w:rsidR="00AE2B46" w:rsidRPr="00702659">
        <w:rPr>
          <w:rFonts w:ascii="Times New Roman" w:hAnsi="Times New Roman" w:cs="Times New Roman"/>
          <w:sz w:val="24"/>
        </w:rPr>
        <w:t xml:space="preserve">team </w:t>
      </w:r>
      <w:r w:rsidR="00460E11">
        <w:rPr>
          <w:rFonts w:ascii="Times New Roman" w:hAnsi="Times New Roman" w:cs="Times New Roman"/>
          <w:sz w:val="24"/>
        </w:rPr>
        <w:t>and I</w:t>
      </w:r>
      <w:r w:rsidR="005F2061">
        <w:rPr>
          <w:rFonts w:ascii="Times New Roman" w:hAnsi="Times New Roman" w:cs="Times New Roman"/>
          <w:sz w:val="24"/>
        </w:rPr>
        <w:t xml:space="preserve"> </w:t>
      </w:r>
      <w:r w:rsidR="002A2AA0">
        <w:rPr>
          <w:rFonts w:ascii="Times New Roman" w:hAnsi="Times New Roman" w:cs="Times New Roman"/>
          <w:sz w:val="24"/>
        </w:rPr>
        <w:t>slowly swe</w:t>
      </w:r>
      <w:r>
        <w:rPr>
          <w:rFonts w:ascii="Times New Roman" w:hAnsi="Times New Roman" w:cs="Times New Roman"/>
          <w:sz w:val="24"/>
        </w:rPr>
        <w:t>ep</w:t>
      </w:r>
      <w:r w:rsidR="00AE2B46" w:rsidRPr="00702659">
        <w:rPr>
          <w:rFonts w:ascii="Times New Roman" w:hAnsi="Times New Roman" w:cs="Times New Roman"/>
          <w:sz w:val="24"/>
        </w:rPr>
        <w:t xml:space="preserve"> the landscape</w:t>
      </w:r>
      <w:r w:rsidR="00FF536B" w:rsidRPr="00FF536B">
        <w:rPr>
          <w:rFonts w:ascii="Times New Roman" w:hAnsi="Times New Roman" w:cs="Times New Roman"/>
          <w:sz w:val="24"/>
        </w:rPr>
        <w:t xml:space="preserve"> </w:t>
      </w:r>
      <w:r w:rsidR="00FF536B">
        <w:rPr>
          <w:rFonts w:ascii="Times New Roman" w:hAnsi="Times New Roman" w:cs="Times New Roman"/>
          <w:sz w:val="24"/>
        </w:rPr>
        <w:t xml:space="preserve">outside </w:t>
      </w:r>
      <w:proofErr w:type="spellStart"/>
      <w:r w:rsidR="00FF536B" w:rsidRPr="00702659">
        <w:rPr>
          <w:rFonts w:ascii="Times New Roman" w:hAnsi="Times New Roman" w:cs="Times New Roman"/>
          <w:sz w:val="24"/>
        </w:rPr>
        <w:t>Paquimé</w:t>
      </w:r>
      <w:proofErr w:type="spellEnd"/>
      <w:r w:rsidR="002A2AA0">
        <w:rPr>
          <w:rFonts w:ascii="Times New Roman" w:hAnsi="Times New Roman" w:cs="Times New Roman"/>
          <w:sz w:val="24"/>
        </w:rPr>
        <w:t xml:space="preserve"> in a long line</w:t>
      </w:r>
      <w:r w:rsidR="00AE2B46" w:rsidRPr="00702659">
        <w:rPr>
          <w:rFonts w:ascii="Times New Roman" w:hAnsi="Times New Roman" w:cs="Times New Roman"/>
          <w:sz w:val="24"/>
        </w:rPr>
        <w:t>, scr</w:t>
      </w:r>
      <w:r w:rsidR="001E735E">
        <w:rPr>
          <w:rFonts w:ascii="Times New Roman" w:hAnsi="Times New Roman" w:cs="Times New Roman"/>
          <w:sz w:val="24"/>
        </w:rPr>
        <w:t>utinizing the dirt beneath our</w:t>
      </w:r>
      <w:r w:rsidR="00AE2B46" w:rsidRPr="00702659">
        <w:rPr>
          <w:rFonts w:ascii="Times New Roman" w:hAnsi="Times New Roman" w:cs="Times New Roman"/>
          <w:sz w:val="24"/>
        </w:rPr>
        <w:t xml:space="preserve"> feet</w:t>
      </w:r>
      <w:r w:rsidR="00F90136">
        <w:rPr>
          <w:rFonts w:ascii="Times New Roman" w:hAnsi="Times New Roman" w:cs="Times New Roman"/>
          <w:sz w:val="24"/>
        </w:rPr>
        <w:t xml:space="preserve"> for any signs of pottery, discarded trash, or depressions in the earth from collapses </w:t>
      </w:r>
      <w:proofErr w:type="spellStart"/>
      <w:r w:rsidR="00F90136">
        <w:rPr>
          <w:rFonts w:ascii="Times New Roman" w:hAnsi="Times New Roman" w:cs="Times New Roman"/>
          <w:sz w:val="24"/>
        </w:rPr>
        <w:t>pithouses</w:t>
      </w:r>
      <w:proofErr w:type="spellEnd"/>
      <w:r w:rsidR="00AE2B46" w:rsidRPr="00702659">
        <w:rPr>
          <w:rFonts w:ascii="Times New Roman" w:hAnsi="Times New Roman" w:cs="Times New Roman"/>
          <w:sz w:val="24"/>
        </w:rPr>
        <w:t xml:space="preserve">. </w:t>
      </w:r>
      <w:r w:rsidR="005F2061">
        <w:rPr>
          <w:rFonts w:ascii="Times New Roman" w:hAnsi="Times New Roman" w:cs="Times New Roman"/>
          <w:sz w:val="24"/>
        </w:rPr>
        <w:t xml:space="preserve">This is called a pedestrian survey, though it looks very much like a manhunt. </w:t>
      </w:r>
      <w:r>
        <w:rPr>
          <w:rFonts w:ascii="Times New Roman" w:hAnsi="Times New Roman" w:cs="Times New Roman"/>
          <w:sz w:val="24"/>
        </w:rPr>
        <w:t>Any promising finds are</w:t>
      </w:r>
      <w:r w:rsidR="00AE2B46" w:rsidRPr="00702659">
        <w:rPr>
          <w:rFonts w:ascii="Times New Roman" w:hAnsi="Times New Roman" w:cs="Times New Roman"/>
          <w:sz w:val="24"/>
        </w:rPr>
        <w:t xml:space="preserve"> collected</w:t>
      </w:r>
      <w:r w:rsidR="00AE2B46">
        <w:rPr>
          <w:rFonts w:ascii="Times New Roman" w:hAnsi="Times New Roman" w:cs="Times New Roman"/>
          <w:sz w:val="24"/>
        </w:rPr>
        <w:t xml:space="preserve"> and analyzed</w:t>
      </w:r>
      <w:r w:rsidR="005F2061">
        <w:rPr>
          <w:rFonts w:ascii="Times New Roman" w:hAnsi="Times New Roman" w:cs="Times New Roman"/>
          <w:sz w:val="24"/>
        </w:rPr>
        <w:t>.</w:t>
      </w:r>
      <w:r w:rsidR="000B32DD">
        <w:rPr>
          <w:rFonts w:ascii="Times New Roman" w:hAnsi="Times New Roman" w:cs="Times New Roman"/>
          <w:sz w:val="24"/>
        </w:rPr>
        <w:t xml:space="preserve"> </w:t>
      </w:r>
      <w:r w:rsidR="00345654">
        <w:rPr>
          <w:rFonts w:ascii="Times New Roman" w:hAnsi="Times New Roman" w:cs="Times New Roman"/>
          <w:sz w:val="24"/>
        </w:rPr>
        <w:t xml:space="preserve"> </w:t>
      </w:r>
    </w:p>
    <w:p w14:paraId="4FC8D878" w14:textId="77777777" w:rsidR="00524E61" w:rsidRDefault="00524E61" w:rsidP="00B4220C">
      <w:pPr>
        <w:spacing w:after="0" w:line="360" w:lineRule="auto"/>
        <w:ind w:firstLine="720"/>
        <w:rPr>
          <w:rFonts w:ascii="Times New Roman" w:hAnsi="Times New Roman" w:cs="Times New Roman"/>
          <w:sz w:val="24"/>
        </w:rPr>
      </w:pPr>
    </w:p>
    <w:p w14:paraId="67255BD1" w14:textId="77777777" w:rsidR="008A2CB6" w:rsidRPr="008A2CB6" w:rsidRDefault="00524E61" w:rsidP="008A2CB6">
      <w:pPr>
        <w:spacing w:after="0" w:line="360" w:lineRule="auto"/>
        <w:rPr>
          <w:rFonts w:ascii="Times New Roman" w:hAnsi="Times New Roman" w:cs="Times New Roman"/>
          <w:i/>
          <w:sz w:val="24"/>
        </w:rPr>
      </w:pPr>
      <w:r>
        <w:rPr>
          <w:rFonts w:ascii="Times New Roman" w:hAnsi="Times New Roman" w:cs="Times New Roman"/>
          <w:i/>
          <w:sz w:val="24"/>
        </w:rPr>
        <w:lastRenderedPageBreak/>
        <w:t xml:space="preserve">Threat of Violence </w:t>
      </w:r>
    </w:p>
    <w:p w14:paraId="1F40542B" w14:textId="77777777" w:rsidR="000D6C9D" w:rsidRDefault="00E81FF1" w:rsidP="00F91CA6">
      <w:pPr>
        <w:spacing w:after="0" w:line="360" w:lineRule="auto"/>
        <w:ind w:firstLine="720"/>
        <w:rPr>
          <w:rFonts w:ascii="Times New Roman" w:hAnsi="Times New Roman" w:cs="Times New Roman"/>
          <w:sz w:val="24"/>
        </w:rPr>
      </w:pPr>
      <w:r>
        <w:rPr>
          <w:rFonts w:ascii="Times New Roman" w:hAnsi="Times New Roman" w:cs="Times New Roman"/>
          <w:sz w:val="24"/>
        </w:rPr>
        <w:t xml:space="preserve">There are complications to our research that </w:t>
      </w:r>
      <w:r w:rsidR="00740F71">
        <w:rPr>
          <w:rFonts w:ascii="Times New Roman" w:hAnsi="Times New Roman" w:cs="Times New Roman"/>
          <w:sz w:val="24"/>
        </w:rPr>
        <w:t xml:space="preserve">lie outside of the earth and outside of </w:t>
      </w:r>
      <w:r w:rsidR="002C77C3">
        <w:rPr>
          <w:rFonts w:ascii="Times New Roman" w:hAnsi="Times New Roman" w:cs="Times New Roman"/>
          <w:sz w:val="24"/>
        </w:rPr>
        <w:t xml:space="preserve">anything to do with the authorities. </w:t>
      </w:r>
      <w:r w:rsidR="00374B43">
        <w:rPr>
          <w:rFonts w:ascii="Times New Roman" w:hAnsi="Times New Roman" w:cs="Times New Roman"/>
          <w:sz w:val="24"/>
        </w:rPr>
        <w:t>A bloody war has raged among drug cartels and law enforcement in border cities like Tijuana and Ciudad Juarez since 2006.  It has decimated local economies and practically halted tourist traffic int</w:t>
      </w:r>
      <w:r w:rsidR="00257A44">
        <w:rPr>
          <w:rFonts w:ascii="Times New Roman" w:hAnsi="Times New Roman" w:cs="Times New Roman"/>
          <w:sz w:val="24"/>
        </w:rPr>
        <w:t>o the northern Mexican states. Thankfully the violence has ab</w:t>
      </w:r>
      <w:r w:rsidR="009634F1">
        <w:rPr>
          <w:rFonts w:ascii="Times New Roman" w:hAnsi="Times New Roman" w:cs="Times New Roman"/>
          <w:sz w:val="24"/>
        </w:rPr>
        <w:t>ated much in the last several years</w:t>
      </w:r>
      <w:r w:rsidR="00EF359A">
        <w:rPr>
          <w:rFonts w:ascii="Times New Roman" w:hAnsi="Times New Roman" w:cs="Times New Roman"/>
          <w:sz w:val="24"/>
        </w:rPr>
        <w:t>,</w:t>
      </w:r>
      <w:r w:rsidR="00701AE0">
        <w:rPr>
          <w:rFonts w:ascii="Times New Roman" w:hAnsi="Times New Roman" w:cs="Times New Roman"/>
          <w:sz w:val="24"/>
        </w:rPr>
        <w:t xml:space="preserve"> and my team has not encountered any violence or calamity</w:t>
      </w:r>
      <w:r w:rsidR="00257A44">
        <w:rPr>
          <w:rFonts w:ascii="Times New Roman" w:hAnsi="Times New Roman" w:cs="Times New Roman"/>
          <w:sz w:val="24"/>
        </w:rPr>
        <w:t>.</w:t>
      </w:r>
      <w:r w:rsidR="009634F1">
        <w:rPr>
          <w:rFonts w:ascii="Times New Roman" w:hAnsi="Times New Roman" w:cs="Times New Roman"/>
          <w:sz w:val="24"/>
        </w:rPr>
        <w:t xml:space="preserve"> How</w:t>
      </w:r>
      <w:r w:rsidR="00A90BE5">
        <w:rPr>
          <w:rFonts w:ascii="Times New Roman" w:hAnsi="Times New Roman" w:cs="Times New Roman"/>
          <w:sz w:val="24"/>
        </w:rPr>
        <w:t>ever,</w:t>
      </w:r>
      <w:r w:rsidR="00374E5B">
        <w:rPr>
          <w:rFonts w:ascii="Times New Roman" w:hAnsi="Times New Roman" w:cs="Times New Roman"/>
          <w:sz w:val="24"/>
        </w:rPr>
        <w:t xml:space="preserve"> </w:t>
      </w:r>
      <w:r w:rsidR="007E3FD2">
        <w:rPr>
          <w:rFonts w:ascii="Times New Roman" w:hAnsi="Times New Roman" w:cs="Times New Roman"/>
          <w:sz w:val="24"/>
        </w:rPr>
        <w:t xml:space="preserve">the rates of violent crimes such </w:t>
      </w:r>
      <w:r w:rsidR="0028386A">
        <w:rPr>
          <w:rFonts w:ascii="Times New Roman" w:hAnsi="Times New Roman" w:cs="Times New Roman"/>
          <w:sz w:val="24"/>
        </w:rPr>
        <w:t>kidnapping</w:t>
      </w:r>
      <w:r w:rsidR="009E086F">
        <w:rPr>
          <w:rFonts w:ascii="Times New Roman" w:hAnsi="Times New Roman" w:cs="Times New Roman"/>
          <w:sz w:val="24"/>
        </w:rPr>
        <w:t>s and robberies are uncomfortably</w:t>
      </w:r>
      <w:r w:rsidR="0028386A">
        <w:rPr>
          <w:rFonts w:ascii="Times New Roman" w:hAnsi="Times New Roman" w:cs="Times New Roman"/>
          <w:sz w:val="24"/>
        </w:rPr>
        <w:t xml:space="preserve"> high. </w:t>
      </w:r>
      <w:r w:rsidR="004E2FE5">
        <w:rPr>
          <w:rFonts w:ascii="Times New Roman" w:hAnsi="Times New Roman" w:cs="Times New Roman"/>
          <w:sz w:val="24"/>
        </w:rPr>
        <w:t xml:space="preserve">U.S. citizens are encouraged to travel only during daylight hours. </w:t>
      </w:r>
    </w:p>
    <w:p w14:paraId="01E9B70A" w14:textId="77777777" w:rsidR="00A07C13" w:rsidRDefault="00444C22" w:rsidP="00F91CA6">
      <w:pPr>
        <w:spacing w:after="0" w:line="360" w:lineRule="auto"/>
        <w:ind w:firstLine="720"/>
        <w:rPr>
          <w:rFonts w:ascii="Times New Roman" w:hAnsi="Times New Roman" w:cs="Times New Roman"/>
          <w:sz w:val="24"/>
        </w:rPr>
      </w:pPr>
      <w:r>
        <w:rPr>
          <w:rFonts w:ascii="Times New Roman" w:hAnsi="Times New Roman" w:cs="Times New Roman"/>
          <w:sz w:val="24"/>
        </w:rPr>
        <w:t>Our home base is unfortunately a thoroughfare between the ci</w:t>
      </w:r>
      <w:r w:rsidR="00A934BD">
        <w:rPr>
          <w:rFonts w:ascii="Times New Roman" w:hAnsi="Times New Roman" w:cs="Times New Roman"/>
          <w:sz w:val="24"/>
        </w:rPr>
        <w:t xml:space="preserve">ty of Chihuahua and the border, so the highway that I travel when commuting from the modern-Chihuahua to </w:t>
      </w:r>
      <w:proofErr w:type="spellStart"/>
      <w:r w:rsidR="00A934BD" w:rsidRPr="00702659">
        <w:rPr>
          <w:rFonts w:ascii="Times New Roman" w:hAnsi="Times New Roman" w:cs="Times New Roman"/>
          <w:sz w:val="24"/>
        </w:rPr>
        <w:t>Paquimé</w:t>
      </w:r>
      <w:proofErr w:type="spellEnd"/>
      <w:r w:rsidR="00A934BD">
        <w:rPr>
          <w:rFonts w:ascii="Times New Roman" w:hAnsi="Times New Roman" w:cs="Times New Roman"/>
          <w:sz w:val="24"/>
        </w:rPr>
        <w:t xml:space="preserve"> is peppered with checkpoints. </w:t>
      </w:r>
      <w:r w:rsidR="006F4E57">
        <w:rPr>
          <w:rFonts w:ascii="Times New Roman" w:hAnsi="Times New Roman" w:cs="Times New Roman"/>
          <w:sz w:val="24"/>
        </w:rPr>
        <w:t xml:space="preserve">We often hear reports of drug traffickers caught transporting </w:t>
      </w:r>
      <w:r w:rsidR="003C23B5">
        <w:rPr>
          <w:rFonts w:ascii="Times New Roman" w:hAnsi="Times New Roman" w:cs="Times New Roman"/>
          <w:sz w:val="24"/>
        </w:rPr>
        <w:t xml:space="preserve">their </w:t>
      </w:r>
      <w:r w:rsidR="00317B80">
        <w:rPr>
          <w:rFonts w:ascii="Times New Roman" w:hAnsi="Times New Roman" w:cs="Times New Roman"/>
          <w:sz w:val="24"/>
        </w:rPr>
        <w:t>merchandise</w:t>
      </w:r>
      <w:r w:rsidR="003C23B5">
        <w:rPr>
          <w:rFonts w:ascii="Times New Roman" w:hAnsi="Times New Roman" w:cs="Times New Roman"/>
          <w:sz w:val="24"/>
        </w:rPr>
        <w:t xml:space="preserve"> near where we work.</w:t>
      </w:r>
      <w:r>
        <w:rPr>
          <w:rFonts w:ascii="Times New Roman" w:hAnsi="Times New Roman" w:cs="Times New Roman"/>
          <w:sz w:val="24"/>
        </w:rPr>
        <w:t xml:space="preserve"> </w:t>
      </w:r>
    </w:p>
    <w:p w14:paraId="7E1F9DB2" w14:textId="77777777" w:rsidR="008E016F" w:rsidRDefault="008E016F" w:rsidP="00F91CA6">
      <w:pPr>
        <w:spacing w:after="0" w:line="360" w:lineRule="auto"/>
        <w:ind w:firstLine="720"/>
        <w:rPr>
          <w:rFonts w:ascii="Times New Roman" w:hAnsi="Times New Roman" w:cs="Times New Roman"/>
          <w:sz w:val="24"/>
        </w:rPr>
      </w:pPr>
      <w:r>
        <w:rPr>
          <w:rFonts w:ascii="Times New Roman" w:hAnsi="Times New Roman" w:cs="Times New Roman"/>
          <w:sz w:val="24"/>
        </w:rPr>
        <w:t xml:space="preserve">The </w:t>
      </w:r>
      <w:r w:rsidR="0076080C">
        <w:rPr>
          <w:rFonts w:ascii="Times New Roman" w:hAnsi="Times New Roman" w:cs="Times New Roman"/>
          <w:sz w:val="24"/>
        </w:rPr>
        <w:t>fiery social climate in Chihuahua is such that no BYU</w:t>
      </w:r>
      <w:r w:rsidR="00500BFA">
        <w:rPr>
          <w:rFonts w:ascii="Times New Roman" w:hAnsi="Times New Roman" w:cs="Times New Roman"/>
          <w:sz w:val="24"/>
        </w:rPr>
        <w:t xml:space="preserve"> students </w:t>
      </w:r>
      <w:r w:rsidR="0076080C">
        <w:rPr>
          <w:rFonts w:ascii="Times New Roman" w:hAnsi="Times New Roman" w:cs="Times New Roman"/>
          <w:sz w:val="24"/>
        </w:rPr>
        <w:t xml:space="preserve">are allowed </w:t>
      </w:r>
      <w:r w:rsidR="00500BFA">
        <w:rPr>
          <w:rFonts w:ascii="Times New Roman" w:hAnsi="Times New Roman" w:cs="Times New Roman"/>
          <w:sz w:val="24"/>
        </w:rPr>
        <w:t xml:space="preserve">to participate in the fieldwork we </w:t>
      </w:r>
      <w:r w:rsidR="006249CC">
        <w:rPr>
          <w:rFonts w:ascii="Times New Roman" w:hAnsi="Times New Roman" w:cs="Times New Roman"/>
          <w:sz w:val="24"/>
        </w:rPr>
        <w:t xml:space="preserve">do in Cases </w:t>
      </w:r>
      <w:proofErr w:type="spellStart"/>
      <w:r w:rsidR="006249CC">
        <w:rPr>
          <w:rFonts w:ascii="Times New Roman" w:hAnsi="Times New Roman" w:cs="Times New Roman"/>
          <w:sz w:val="24"/>
        </w:rPr>
        <w:t>Grandes</w:t>
      </w:r>
      <w:proofErr w:type="spellEnd"/>
      <w:r w:rsidR="006249CC">
        <w:rPr>
          <w:rFonts w:ascii="Times New Roman" w:hAnsi="Times New Roman" w:cs="Times New Roman"/>
          <w:sz w:val="24"/>
        </w:rPr>
        <w:t xml:space="preserve">. </w:t>
      </w:r>
    </w:p>
    <w:p w14:paraId="1DF1B62C" w14:textId="77777777" w:rsidR="003C23B5" w:rsidRDefault="003C23B5" w:rsidP="00216DB8">
      <w:pPr>
        <w:spacing w:after="0" w:line="360" w:lineRule="auto"/>
        <w:rPr>
          <w:rFonts w:ascii="Times New Roman" w:hAnsi="Times New Roman" w:cs="Times New Roman"/>
          <w:sz w:val="24"/>
        </w:rPr>
      </w:pPr>
    </w:p>
    <w:p w14:paraId="5CE66DCE" w14:textId="77777777" w:rsidR="00A07C13" w:rsidRPr="00A07C13" w:rsidRDefault="00A07C13" w:rsidP="00A07C13">
      <w:pPr>
        <w:spacing w:after="0" w:line="360" w:lineRule="auto"/>
        <w:rPr>
          <w:rFonts w:ascii="Times New Roman" w:hAnsi="Times New Roman" w:cs="Times New Roman"/>
          <w:i/>
          <w:sz w:val="24"/>
        </w:rPr>
      </w:pPr>
      <w:r>
        <w:rPr>
          <w:rFonts w:ascii="Times New Roman" w:hAnsi="Times New Roman" w:cs="Times New Roman"/>
          <w:i/>
          <w:sz w:val="24"/>
        </w:rPr>
        <w:t xml:space="preserve">The Human </w:t>
      </w:r>
      <w:commentRangeStart w:id="68"/>
      <w:r>
        <w:rPr>
          <w:rFonts w:ascii="Times New Roman" w:hAnsi="Times New Roman" w:cs="Times New Roman"/>
          <w:i/>
          <w:sz w:val="24"/>
        </w:rPr>
        <w:t>Element</w:t>
      </w:r>
      <w:commentRangeEnd w:id="68"/>
      <w:r w:rsidR="00302DEF">
        <w:rPr>
          <w:rStyle w:val="CommentReference"/>
        </w:rPr>
        <w:commentReference w:id="68"/>
      </w:r>
      <w:r>
        <w:rPr>
          <w:rFonts w:ascii="Times New Roman" w:hAnsi="Times New Roman" w:cs="Times New Roman"/>
          <w:i/>
          <w:sz w:val="24"/>
        </w:rPr>
        <w:t xml:space="preserve"> </w:t>
      </w:r>
    </w:p>
    <w:p w14:paraId="0F0F5E0B" w14:textId="77777777" w:rsidR="00AC5FCC" w:rsidRDefault="00186D03" w:rsidP="00F91CA6">
      <w:pPr>
        <w:spacing w:after="0" w:line="360" w:lineRule="auto"/>
        <w:ind w:firstLine="720"/>
        <w:rPr>
          <w:rFonts w:ascii="Times New Roman" w:hAnsi="Times New Roman" w:cs="Times New Roman"/>
          <w:sz w:val="24"/>
        </w:rPr>
      </w:pPr>
      <w:r>
        <w:rPr>
          <w:rFonts w:ascii="Times New Roman" w:hAnsi="Times New Roman" w:cs="Times New Roman"/>
          <w:sz w:val="24"/>
        </w:rPr>
        <w:t>Our largest triumph</w:t>
      </w:r>
      <w:r w:rsidR="00BA7E49">
        <w:rPr>
          <w:rFonts w:ascii="Times New Roman" w:hAnsi="Times New Roman" w:cs="Times New Roman"/>
          <w:sz w:val="24"/>
        </w:rPr>
        <w:t xml:space="preserve"> came not from under pacing the desert but hitting the </w:t>
      </w:r>
      <w:r w:rsidR="00497E49">
        <w:rPr>
          <w:rFonts w:ascii="Times New Roman" w:hAnsi="Times New Roman" w:cs="Times New Roman"/>
          <w:sz w:val="24"/>
        </w:rPr>
        <w:t>pavement</w:t>
      </w:r>
      <w:r w:rsidR="000772A5">
        <w:rPr>
          <w:rFonts w:ascii="Times New Roman" w:hAnsi="Times New Roman" w:cs="Times New Roman"/>
          <w:sz w:val="24"/>
        </w:rPr>
        <w:t>. P</w:t>
      </w:r>
      <w:r w:rsidR="00497E49">
        <w:rPr>
          <w:rFonts w:ascii="Times New Roman" w:hAnsi="Times New Roman" w:cs="Times New Roman"/>
          <w:sz w:val="24"/>
        </w:rPr>
        <w:t xml:space="preserve">art </w:t>
      </w:r>
      <w:r w:rsidR="00FE169C">
        <w:rPr>
          <w:rFonts w:ascii="Times New Roman" w:hAnsi="Times New Roman" w:cs="Times New Roman"/>
          <w:sz w:val="24"/>
        </w:rPr>
        <w:t xml:space="preserve">of our preliminary </w:t>
      </w:r>
      <w:r w:rsidR="000772A5">
        <w:rPr>
          <w:rFonts w:ascii="Times New Roman" w:hAnsi="Times New Roman" w:cs="Times New Roman"/>
          <w:sz w:val="24"/>
        </w:rPr>
        <w:t>research</w:t>
      </w:r>
      <w:r w:rsidR="00FE169C">
        <w:rPr>
          <w:rFonts w:ascii="Times New Roman" w:hAnsi="Times New Roman" w:cs="Times New Roman"/>
          <w:sz w:val="24"/>
        </w:rPr>
        <w:t xml:space="preserve"> was to speak to homeowners about the presence of artifacts on their properties.</w:t>
      </w:r>
      <w:r>
        <w:rPr>
          <w:rFonts w:ascii="Times New Roman" w:hAnsi="Times New Roman" w:cs="Times New Roman"/>
          <w:sz w:val="24"/>
        </w:rPr>
        <w:t xml:space="preserve"> We</w:t>
      </w:r>
      <w:r w:rsidR="00C4253B">
        <w:rPr>
          <w:rFonts w:ascii="Times New Roman" w:hAnsi="Times New Roman" w:cs="Times New Roman"/>
          <w:sz w:val="24"/>
        </w:rPr>
        <w:t xml:space="preserve"> visited </w:t>
      </w:r>
      <w:r w:rsidR="00265613">
        <w:rPr>
          <w:rFonts w:ascii="Times New Roman" w:hAnsi="Times New Roman" w:cs="Times New Roman"/>
          <w:sz w:val="24"/>
        </w:rPr>
        <w:t xml:space="preserve">a home </w:t>
      </w:r>
      <w:r w:rsidR="00CF78F8">
        <w:rPr>
          <w:rFonts w:ascii="Times New Roman" w:hAnsi="Times New Roman" w:cs="Times New Roman"/>
          <w:sz w:val="24"/>
        </w:rPr>
        <w:t xml:space="preserve">where a couple had discovered </w:t>
      </w:r>
      <w:r w:rsidR="007C1AE0">
        <w:rPr>
          <w:rFonts w:ascii="Times New Roman" w:hAnsi="Times New Roman" w:cs="Times New Roman"/>
          <w:sz w:val="24"/>
        </w:rPr>
        <w:t>Viejo</w:t>
      </w:r>
      <w:r w:rsidR="00CF78F8">
        <w:rPr>
          <w:rFonts w:ascii="Times New Roman" w:hAnsi="Times New Roman" w:cs="Times New Roman"/>
          <w:sz w:val="24"/>
        </w:rPr>
        <w:t xml:space="preserve"> pottery </w:t>
      </w:r>
      <w:proofErr w:type="spellStart"/>
      <w:r w:rsidR="00CF78F8">
        <w:rPr>
          <w:rFonts w:ascii="Times New Roman" w:hAnsi="Times New Roman" w:cs="Times New Roman"/>
          <w:sz w:val="24"/>
        </w:rPr>
        <w:t>sherds</w:t>
      </w:r>
      <w:proofErr w:type="spellEnd"/>
      <w:r w:rsidR="00CF78F8">
        <w:rPr>
          <w:rFonts w:ascii="Times New Roman" w:hAnsi="Times New Roman" w:cs="Times New Roman"/>
          <w:sz w:val="24"/>
        </w:rPr>
        <w:t xml:space="preserve"> while making adobe bricks in their yard</w:t>
      </w:r>
      <w:r>
        <w:rPr>
          <w:rFonts w:ascii="Times New Roman" w:hAnsi="Times New Roman" w:cs="Times New Roman"/>
          <w:sz w:val="24"/>
        </w:rPr>
        <w:t>. There we met</w:t>
      </w:r>
      <w:ins w:id="69" w:author="felicitywarren" w:date="2014-01-14T03:48:00Z">
        <w:r>
          <w:rPr>
            <w:rFonts w:ascii="Times New Roman" w:hAnsi="Times New Roman" w:cs="Times New Roman"/>
            <w:sz w:val="24"/>
          </w:rPr>
          <w:t xml:space="preserve"> [could we know his first name?</w:t>
        </w:r>
      </w:ins>
      <w:ins w:id="70" w:author="felicitywarren" w:date="2014-01-14T03:49:00Z">
        <w:r>
          <w:rPr>
            <w:rFonts w:ascii="Times New Roman" w:hAnsi="Times New Roman" w:cs="Times New Roman"/>
            <w:sz w:val="24"/>
          </w:rPr>
          <w:t>]</w:t>
        </w:r>
      </w:ins>
      <w:del w:id="71" w:author="felicitywarren" w:date="2014-01-14T03:48:00Z">
        <w:r w:rsidDel="00186D03">
          <w:rPr>
            <w:rFonts w:ascii="Times New Roman" w:hAnsi="Times New Roman" w:cs="Times New Roman"/>
            <w:sz w:val="24"/>
          </w:rPr>
          <w:delText xml:space="preserve"> </w:delText>
        </w:r>
      </w:del>
      <w:r w:rsidR="00A210DB">
        <w:rPr>
          <w:rFonts w:ascii="Times New Roman" w:hAnsi="Times New Roman" w:cs="Times New Roman"/>
          <w:sz w:val="24"/>
        </w:rPr>
        <w:t xml:space="preserve">, whose parents </w:t>
      </w:r>
      <w:r w:rsidR="00A042CB">
        <w:rPr>
          <w:rFonts w:ascii="Times New Roman" w:hAnsi="Times New Roman" w:cs="Times New Roman"/>
          <w:sz w:val="24"/>
        </w:rPr>
        <w:t xml:space="preserve">owned the </w:t>
      </w:r>
      <w:r w:rsidR="001B7B1B">
        <w:rPr>
          <w:rFonts w:ascii="Times New Roman" w:hAnsi="Times New Roman" w:cs="Times New Roman"/>
          <w:sz w:val="24"/>
        </w:rPr>
        <w:t>property</w:t>
      </w:r>
      <w:r w:rsidR="00DD0950">
        <w:rPr>
          <w:rFonts w:ascii="Times New Roman" w:hAnsi="Times New Roman" w:cs="Times New Roman"/>
          <w:sz w:val="24"/>
        </w:rPr>
        <w:t xml:space="preserve">. </w:t>
      </w:r>
      <w:r w:rsidR="003E30FD">
        <w:rPr>
          <w:rFonts w:ascii="Times New Roman" w:hAnsi="Times New Roman" w:cs="Times New Roman"/>
          <w:sz w:val="24"/>
        </w:rPr>
        <w:t>During our conversation</w:t>
      </w:r>
      <w:r w:rsidR="00E0143F">
        <w:rPr>
          <w:rFonts w:ascii="Times New Roman" w:hAnsi="Times New Roman" w:cs="Times New Roman"/>
          <w:sz w:val="24"/>
        </w:rPr>
        <w:t xml:space="preserve">, </w:t>
      </w:r>
      <w:r w:rsidR="003E30FD">
        <w:rPr>
          <w:rFonts w:ascii="Times New Roman" w:hAnsi="Times New Roman" w:cs="Times New Roman"/>
          <w:sz w:val="24"/>
        </w:rPr>
        <w:t xml:space="preserve">we quickly deduced that our new friend was actually a looter. </w:t>
      </w:r>
      <w:r w:rsidR="00506967">
        <w:rPr>
          <w:rFonts w:ascii="Times New Roman" w:hAnsi="Times New Roman" w:cs="Times New Roman"/>
          <w:sz w:val="24"/>
        </w:rPr>
        <w:t xml:space="preserve">Looters are </w:t>
      </w:r>
      <w:r w:rsidR="005A13F0">
        <w:rPr>
          <w:rFonts w:ascii="Times New Roman" w:hAnsi="Times New Roman" w:cs="Times New Roman"/>
          <w:sz w:val="24"/>
        </w:rPr>
        <w:t xml:space="preserve">commonly </w:t>
      </w:r>
      <w:r w:rsidR="00506967">
        <w:rPr>
          <w:rFonts w:ascii="Times New Roman" w:hAnsi="Times New Roman" w:cs="Times New Roman"/>
          <w:sz w:val="24"/>
        </w:rPr>
        <w:t xml:space="preserve">loathed for </w:t>
      </w:r>
      <w:r w:rsidR="007E3D3D">
        <w:rPr>
          <w:rFonts w:ascii="Times New Roman" w:hAnsi="Times New Roman" w:cs="Times New Roman"/>
          <w:sz w:val="24"/>
        </w:rPr>
        <w:t xml:space="preserve">the </w:t>
      </w:r>
      <w:r w:rsidR="00506967">
        <w:rPr>
          <w:rFonts w:ascii="Times New Roman" w:hAnsi="Times New Roman" w:cs="Times New Roman"/>
          <w:sz w:val="24"/>
        </w:rPr>
        <w:t>indiscriminate</w:t>
      </w:r>
      <w:r w:rsidR="007E3D3D">
        <w:rPr>
          <w:rFonts w:ascii="Times New Roman" w:hAnsi="Times New Roman" w:cs="Times New Roman"/>
          <w:sz w:val="24"/>
        </w:rPr>
        <w:t xml:space="preserve"> pilfering</w:t>
      </w:r>
      <w:r w:rsidR="00506967">
        <w:rPr>
          <w:rFonts w:ascii="Times New Roman" w:hAnsi="Times New Roman" w:cs="Times New Roman"/>
          <w:sz w:val="24"/>
        </w:rPr>
        <w:t xml:space="preserve"> of artifacts </w:t>
      </w:r>
      <w:r w:rsidR="007E3D3D">
        <w:rPr>
          <w:rFonts w:ascii="Times New Roman" w:hAnsi="Times New Roman" w:cs="Times New Roman"/>
          <w:sz w:val="24"/>
        </w:rPr>
        <w:t xml:space="preserve">and the destruction of valuable archeological sites. </w:t>
      </w:r>
      <w:r w:rsidR="00BC17AF">
        <w:rPr>
          <w:rFonts w:ascii="Times New Roman" w:hAnsi="Times New Roman" w:cs="Times New Roman"/>
          <w:sz w:val="24"/>
        </w:rPr>
        <w:t xml:space="preserve">But their </w:t>
      </w:r>
      <w:r w:rsidR="00AB4330">
        <w:rPr>
          <w:rFonts w:ascii="Times New Roman" w:hAnsi="Times New Roman" w:cs="Times New Roman"/>
          <w:sz w:val="24"/>
        </w:rPr>
        <w:t>indigenous knowledge</w:t>
      </w:r>
      <w:r w:rsidR="00476754">
        <w:rPr>
          <w:rFonts w:ascii="Times New Roman" w:hAnsi="Times New Roman" w:cs="Times New Roman"/>
          <w:sz w:val="24"/>
        </w:rPr>
        <w:t xml:space="preserve"> of the area is invaluable. </w:t>
      </w:r>
      <w:r w:rsidR="00792194">
        <w:rPr>
          <w:rFonts w:ascii="Times New Roman" w:hAnsi="Times New Roman" w:cs="Times New Roman"/>
          <w:sz w:val="24"/>
        </w:rPr>
        <w:t xml:space="preserve"> </w:t>
      </w:r>
      <w:r w:rsidR="00D76CE6">
        <w:rPr>
          <w:rFonts w:ascii="Times New Roman" w:hAnsi="Times New Roman" w:cs="Times New Roman"/>
          <w:sz w:val="24"/>
        </w:rPr>
        <w:t>Our friend helpfully agreed to collaborate with</w:t>
      </w:r>
      <w:r w:rsidR="00F91CA6">
        <w:rPr>
          <w:rFonts w:ascii="Times New Roman" w:hAnsi="Times New Roman" w:cs="Times New Roman"/>
          <w:sz w:val="24"/>
        </w:rPr>
        <w:t xml:space="preserve"> us, for no charge, to</w:t>
      </w:r>
      <w:r w:rsidR="00D76CE6">
        <w:rPr>
          <w:rFonts w:ascii="Times New Roman" w:hAnsi="Times New Roman" w:cs="Times New Roman"/>
          <w:sz w:val="24"/>
        </w:rPr>
        <w:t xml:space="preserve"> find</w:t>
      </w:r>
      <w:r w:rsidR="00F91CA6">
        <w:rPr>
          <w:rFonts w:ascii="Times New Roman" w:hAnsi="Times New Roman" w:cs="Times New Roman"/>
          <w:sz w:val="24"/>
        </w:rPr>
        <w:t xml:space="preserve"> six Viejo sites that were previously unknown to us. </w:t>
      </w:r>
    </w:p>
    <w:p w14:paraId="5B97762E" w14:textId="77777777" w:rsidR="001A0E2C" w:rsidRDefault="00AA31D2" w:rsidP="00874BB0">
      <w:pPr>
        <w:spacing w:after="0" w:line="360" w:lineRule="auto"/>
        <w:ind w:firstLine="720"/>
        <w:rPr>
          <w:rFonts w:ascii="Times New Roman" w:hAnsi="Times New Roman" w:cs="Times New Roman"/>
          <w:sz w:val="24"/>
        </w:rPr>
      </w:pPr>
      <w:r>
        <w:rPr>
          <w:rFonts w:ascii="Times New Roman" w:hAnsi="Times New Roman" w:cs="Times New Roman"/>
          <w:sz w:val="24"/>
        </w:rPr>
        <w:t>The people living in</w:t>
      </w:r>
      <w:r w:rsidR="005A697D">
        <w:rPr>
          <w:rFonts w:ascii="Times New Roman" w:hAnsi="Times New Roman" w:cs="Times New Roman"/>
          <w:sz w:val="24"/>
        </w:rPr>
        <w:t xml:space="preserve"> modern-Chihuahua</w:t>
      </w:r>
      <w:r>
        <w:rPr>
          <w:rFonts w:ascii="Times New Roman" w:hAnsi="Times New Roman" w:cs="Times New Roman"/>
          <w:sz w:val="24"/>
        </w:rPr>
        <w:t xml:space="preserve"> and</w:t>
      </w:r>
      <w:r w:rsidR="005A697D">
        <w:rPr>
          <w:rFonts w:ascii="Times New Roman" w:hAnsi="Times New Roman" w:cs="Times New Roman"/>
          <w:sz w:val="24"/>
        </w:rPr>
        <w:t xml:space="preserve"> the Mexican government</w:t>
      </w:r>
      <w:r>
        <w:rPr>
          <w:rFonts w:ascii="Times New Roman" w:hAnsi="Times New Roman" w:cs="Times New Roman"/>
          <w:sz w:val="24"/>
        </w:rPr>
        <w:t xml:space="preserve"> have been </w:t>
      </w:r>
      <w:r w:rsidR="003E0DBB">
        <w:rPr>
          <w:rFonts w:ascii="Times New Roman" w:hAnsi="Times New Roman" w:cs="Times New Roman"/>
          <w:sz w:val="24"/>
        </w:rPr>
        <w:t xml:space="preserve">vital to </w:t>
      </w:r>
      <w:r w:rsidR="002D2A4E">
        <w:rPr>
          <w:rFonts w:ascii="Times New Roman" w:hAnsi="Times New Roman" w:cs="Times New Roman"/>
          <w:sz w:val="24"/>
        </w:rPr>
        <w:t>our research.</w:t>
      </w:r>
      <w:r w:rsidR="003E0DBB">
        <w:rPr>
          <w:rFonts w:ascii="Times New Roman" w:hAnsi="Times New Roman" w:cs="Times New Roman"/>
          <w:sz w:val="24"/>
        </w:rPr>
        <w:t xml:space="preserve"> </w:t>
      </w:r>
      <w:r w:rsidR="003E0DBB" w:rsidRPr="00702659">
        <w:rPr>
          <w:rFonts w:ascii="Times New Roman" w:hAnsi="Times New Roman" w:cs="Times New Roman"/>
          <w:sz w:val="24"/>
        </w:rPr>
        <w:t>Friendly locals have helped</w:t>
      </w:r>
      <w:r w:rsidR="003E0DBB">
        <w:rPr>
          <w:rFonts w:ascii="Times New Roman" w:hAnsi="Times New Roman" w:cs="Times New Roman"/>
          <w:sz w:val="24"/>
        </w:rPr>
        <w:t xml:space="preserve"> us</w:t>
      </w:r>
      <w:r w:rsidR="003E0DBB" w:rsidRPr="00702659">
        <w:rPr>
          <w:rFonts w:ascii="Times New Roman" w:hAnsi="Times New Roman" w:cs="Times New Roman"/>
          <w:sz w:val="24"/>
        </w:rPr>
        <w:t xml:space="preserve"> jump through political and municipal hoops</w:t>
      </w:r>
      <w:r w:rsidR="003E0DBB">
        <w:rPr>
          <w:rFonts w:ascii="Times New Roman" w:hAnsi="Times New Roman" w:cs="Times New Roman"/>
          <w:sz w:val="24"/>
        </w:rPr>
        <w:t>—gaining permits, meeting impo</w:t>
      </w:r>
      <w:r w:rsidR="005A697D">
        <w:rPr>
          <w:rFonts w:ascii="Times New Roman" w:hAnsi="Times New Roman" w:cs="Times New Roman"/>
          <w:sz w:val="24"/>
        </w:rPr>
        <w:t>rtant leaders. I have come to regard s</w:t>
      </w:r>
      <w:r w:rsidR="002B6722">
        <w:rPr>
          <w:rFonts w:ascii="Times New Roman" w:hAnsi="Times New Roman" w:cs="Times New Roman"/>
          <w:sz w:val="24"/>
        </w:rPr>
        <w:t>ome of the locals</w:t>
      </w:r>
      <w:r w:rsidR="003E0DBB">
        <w:rPr>
          <w:rFonts w:ascii="Times New Roman" w:hAnsi="Times New Roman" w:cs="Times New Roman"/>
          <w:sz w:val="24"/>
        </w:rPr>
        <w:t xml:space="preserve"> </w:t>
      </w:r>
      <w:r w:rsidR="005A697D">
        <w:rPr>
          <w:rFonts w:ascii="Times New Roman" w:hAnsi="Times New Roman" w:cs="Times New Roman"/>
          <w:sz w:val="24"/>
        </w:rPr>
        <w:t>as family</w:t>
      </w:r>
      <w:r w:rsidR="002B6722">
        <w:rPr>
          <w:rFonts w:ascii="Times New Roman" w:hAnsi="Times New Roman" w:cs="Times New Roman"/>
          <w:sz w:val="24"/>
        </w:rPr>
        <w:t xml:space="preserve"> away home</w:t>
      </w:r>
      <w:r w:rsidR="005A697D">
        <w:rPr>
          <w:rFonts w:ascii="Times New Roman" w:hAnsi="Times New Roman" w:cs="Times New Roman"/>
          <w:sz w:val="24"/>
        </w:rPr>
        <w:t xml:space="preserve">. </w:t>
      </w:r>
    </w:p>
    <w:p w14:paraId="5C9DA6AA" w14:textId="77777777" w:rsidR="000B4D0C" w:rsidRDefault="003E0DBB" w:rsidP="00874BB0">
      <w:pPr>
        <w:spacing w:after="0" w:line="360" w:lineRule="auto"/>
        <w:ind w:firstLine="720"/>
        <w:rPr>
          <w:rFonts w:ascii="Times New Roman" w:hAnsi="Times New Roman" w:cs="Times New Roman"/>
          <w:sz w:val="24"/>
        </w:rPr>
      </w:pPr>
      <w:r w:rsidRPr="00702659">
        <w:rPr>
          <w:rFonts w:ascii="Times New Roman" w:hAnsi="Times New Roman" w:cs="Times New Roman"/>
          <w:sz w:val="24"/>
        </w:rPr>
        <w:t xml:space="preserve">The Mexican government also offers a type of freedom that </w:t>
      </w:r>
      <w:r>
        <w:rPr>
          <w:rFonts w:ascii="Times New Roman" w:hAnsi="Times New Roman" w:cs="Times New Roman"/>
          <w:sz w:val="24"/>
        </w:rPr>
        <w:t>we</w:t>
      </w:r>
      <w:r w:rsidRPr="00702659">
        <w:rPr>
          <w:rFonts w:ascii="Times New Roman" w:hAnsi="Times New Roman" w:cs="Times New Roman"/>
          <w:sz w:val="24"/>
        </w:rPr>
        <w:t xml:space="preserve"> wouldn’t ordinarily have in the U.S. Private property in the U.S. is </w:t>
      </w:r>
      <w:r>
        <w:rPr>
          <w:rFonts w:ascii="Times New Roman" w:hAnsi="Times New Roman" w:cs="Times New Roman"/>
          <w:sz w:val="24"/>
        </w:rPr>
        <w:t xml:space="preserve">not subject to the same protection as federal or state </w:t>
      </w:r>
      <w:r>
        <w:rPr>
          <w:rFonts w:ascii="Times New Roman" w:hAnsi="Times New Roman" w:cs="Times New Roman"/>
          <w:sz w:val="24"/>
        </w:rPr>
        <w:lastRenderedPageBreak/>
        <w:t>lands</w:t>
      </w:r>
      <w:r w:rsidRPr="00702659">
        <w:rPr>
          <w:rFonts w:ascii="Times New Roman" w:hAnsi="Times New Roman" w:cs="Times New Roman"/>
          <w:sz w:val="24"/>
        </w:rPr>
        <w:t xml:space="preserve">, even if the </w:t>
      </w:r>
      <w:r>
        <w:rPr>
          <w:rFonts w:ascii="Times New Roman" w:hAnsi="Times New Roman" w:cs="Times New Roman"/>
          <w:sz w:val="24"/>
        </w:rPr>
        <w:t>property</w:t>
      </w:r>
      <w:r w:rsidRPr="00702659">
        <w:rPr>
          <w:rFonts w:ascii="Times New Roman" w:hAnsi="Times New Roman" w:cs="Times New Roman"/>
          <w:sz w:val="24"/>
        </w:rPr>
        <w:t xml:space="preserve"> is of archeological importance. But Mexico is much more stringent in protecting prehistoric sites and artifacts. Investigators are able to gain legal access to private property, as well as power to protect artifacts and dwellings from private landowners.</w:t>
      </w:r>
    </w:p>
    <w:p w14:paraId="270FAD70" w14:textId="77777777" w:rsidR="00870415" w:rsidRDefault="00870415" w:rsidP="00A57905">
      <w:pPr>
        <w:spacing w:after="0" w:line="360" w:lineRule="auto"/>
        <w:rPr>
          <w:rFonts w:ascii="Times New Roman" w:hAnsi="Times New Roman" w:cs="Times New Roman"/>
          <w:sz w:val="24"/>
        </w:rPr>
      </w:pPr>
    </w:p>
    <w:p w14:paraId="1F7D67D3" w14:textId="77777777" w:rsidR="00B4059A" w:rsidRDefault="00B4059A" w:rsidP="00A57905">
      <w:pPr>
        <w:spacing w:after="0" w:line="360" w:lineRule="auto"/>
        <w:rPr>
          <w:ins w:id="72" w:author="felicitywarren" w:date="2014-01-14T14:57:00Z"/>
          <w:rFonts w:ascii="Times New Roman" w:hAnsi="Times New Roman" w:cs="Times New Roman"/>
          <w:i/>
          <w:sz w:val="24"/>
        </w:rPr>
      </w:pPr>
      <w:r>
        <w:rPr>
          <w:rFonts w:ascii="Times New Roman" w:hAnsi="Times New Roman" w:cs="Times New Roman"/>
          <w:i/>
          <w:sz w:val="24"/>
        </w:rPr>
        <w:t xml:space="preserve">Into the Future </w:t>
      </w:r>
    </w:p>
    <w:p w14:paraId="2904BDBB" w14:textId="77777777" w:rsidR="00950306" w:rsidRPr="00950306" w:rsidRDefault="00950306" w:rsidP="00A57905">
      <w:pPr>
        <w:spacing w:after="0" w:line="360" w:lineRule="auto"/>
        <w:rPr>
          <w:rFonts w:ascii="Times New Roman" w:hAnsi="Times New Roman" w:cs="Times New Roman"/>
          <w:sz w:val="24"/>
        </w:rPr>
      </w:pPr>
      <w:ins w:id="73" w:author="felicitywarren" w:date="2014-01-14T14:57:00Z">
        <w:r>
          <w:rPr>
            <w:rFonts w:ascii="Times New Roman" w:hAnsi="Times New Roman" w:cs="Times New Roman"/>
            <w:sz w:val="24"/>
          </w:rPr>
          <w:t xml:space="preserve">If grants pan out, Dr. Searcy will be heading back to Chihuahua to begin </w:t>
        </w:r>
      </w:ins>
      <w:ins w:id="74" w:author="felicitywarren" w:date="2014-01-14T14:58:00Z">
        <w:r>
          <w:rPr>
            <w:rFonts w:ascii="Times New Roman" w:hAnsi="Times New Roman" w:cs="Times New Roman"/>
            <w:sz w:val="24"/>
          </w:rPr>
          <w:t>excavating</w:t>
        </w:r>
      </w:ins>
      <w:ins w:id="75" w:author="felicitywarren" w:date="2014-01-14T14:57:00Z">
        <w:r>
          <w:rPr>
            <w:rFonts w:ascii="Times New Roman" w:hAnsi="Times New Roman" w:cs="Times New Roman"/>
            <w:sz w:val="24"/>
          </w:rPr>
          <w:t xml:space="preserve"> </w:t>
        </w:r>
      </w:ins>
      <w:ins w:id="76" w:author="felicitywarren" w:date="2014-01-14T14:58:00Z">
        <w:r>
          <w:rPr>
            <w:rFonts w:ascii="Times New Roman" w:hAnsi="Times New Roman" w:cs="Times New Roman"/>
            <w:sz w:val="24"/>
          </w:rPr>
          <w:t xml:space="preserve">the sites his team found last summer. This time he will have a team of university students (not from BYU) and laborers. </w:t>
        </w:r>
      </w:ins>
    </w:p>
    <w:p w14:paraId="35EF6BA0" w14:textId="77777777" w:rsidR="001F65A4" w:rsidRDefault="001F65A4" w:rsidP="00A57905">
      <w:pPr>
        <w:spacing w:after="0" w:line="360" w:lineRule="auto"/>
        <w:rPr>
          <w:ins w:id="77" w:author="felicitywarren" w:date="2013-12-20T19:13:00Z"/>
          <w:rFonts w:ascii="Times New Roman" w:hAnsi="Times New Roman" w:cs="Times New Roman"/>
          <w:sz w:val="24"/>
        </w:rPr>
      </w:pPr>
    </w:p>
    <w:p w14:paraId="3D00B7E9" w14:textId="77777777" w:rsidR="00EB53E1" w:rsidRDefault="00B50E9B" w:rsidP="00A57905">
      <w:pPr>
        <w:spacing w:after="0" w:line="360" w:lineRule="auto"/>
        <w:rPr>
          <w:rFonts w:ascii="Times New Roman" w:hAnsi="Times New Roman" w:cs="Times New Roman"/>
          <w:sz w:val="24"/>
        </w:rPr>
      </w:pPr>
      <w:r>
        <w:rPr>
          <w:rFonts w:ascii="Times New Roman" w:hAnsi="Times New Roman" w:cs="Times New Roman"/>
          <w:sz w:val="24"/>
        </w:rPr>
        <w:t>B</w:t>
      </w:r>
      <w:r w:rsidR="00EB53E1">
        <w:rPr>
          <w:rFonts w:ascii="Times New Roman" w:hAnsi="Times New Roman" w:cs="Times New Roman"/>
          <w:sz w:val="24"/>
        </w:rPr>
        <w:t>iography</w:t>
      </w:r>
    </w:p>
    <w:p w14:paraId="5F9C36DD" w14:textId="77777777" w:rsidR="00EB53E1" w:rsidRDefault="00EB53E1" w:rsidP="00A57905">
      <w:pPr>
        <w:spacing w:after="0" w:line="360" w:lineRule="auto"/>
        <w:ind w:firstLine="720"/>
        <w:rPr>
          <w:rFonts w:ascii="Times New Roman" w:hAnsi="Times New Roman" w:cs="Times New Roman"/>
          <w:sz w:val="24"/>
        </w:rPr>
      </w:pPr>
      <w:r>
        <w:rPr>
          <w:rFonts w:ascii="Times New Roman" w:hAnsi="Times New Roman" w:cs="Times New Roman"/>
          <w:sz w:val="24"/>
        </w:rPr>
        <w:t xml:space="preserve">Originally from Memphis, Dr. Michael Searcy is an assistant professor </w:t>
      </w:r>
      <w:r w:rsidR="00EA0D18">
        <w:rPr>
          <w:rFonts w:ascii="Times New Roman" w:hAnsi="Times New Roman" w:cs="Times New Roman"/>
          <w:sz w:val="24"/>
        </w:rPr>
        <w:t xml:space="preserve">and new addition to </w:t>
      </w:r>
      <w:r>
        <w:rPr>
          <w:rFonts w:ascii="Times New Roman" w:hAnsi="Times New Roman" w:cs="Times New Roman"/>
          <w:sz w:val="24"/>
        </w:rPr>
        <w:t>the Anthropology Department at Brigham Young University. He received his BA in journalism from North Texas University (2000) and became a post-production editor crafting TV commercials and movie trailers. He later moved to Utah and earned his MA in Anthropology through BYU (2005)</w:t>
      </w:r>
      <w:r w:rsidR="00E726E9">
        <w:rPr>
          <w:rFonts w:ascii="Times New Roman" w:hAnsi="Times New Roman" w:cs="Times New Roman"/>
          <w:sz w:val="24"/>
        </w:rPr>
        <w:t xml:space="preserve"> and</w:t>
      </w:r>
      <w:r>
        <w:rPr>
          <w:rFonts w:ascii="Times New Roman" w:hAnsi="Times New Roman" w:cs="Times New Roman"/>
          <w:sz w:val="24"/>
        </w:rPr>
        <w:t xml:space="preserve"> his PhD from University of Oklahoma (2010). </w:t>
      </w:r>
      <w:r w:rsidR="008C05D8">
        <w:rPr>
          <w:rFonts w:ascii="Times New Roman" w:hAnsi="Times New Roman" w:cs="Times New Roman"/>
          <w:sz w:val="24"/>
        </w:rPr>
        <w:t xml:space="preserve">His </w:t>
      </w:r>
      <w:r w:rsidR="00E726E9">
        <w:rPr>
          <w:rFonts w:ascii="Times New Roman" w:hAnsi="Times New Roman" w:cs="Times New Roman"/>
          <w:sz w:val="24"/>
        </w:rPr>
        <w:t>research</w:t>
      </w:r>
      <w:r w:rsidR="008C05D8">
        <w:rPr>
          <w:rFonts w:ascii="Times New Roman" w:hAnsi="Times New Roman" w:cs="Times New Roman"/>
          <w:sz w:val="24"/>
        </w:rPr>
        <w:t xml:space="preserve"> includes Casas </w:t>
      </w:r>
      <w:proofErr w:type="spellStart"/>
      <w:r w:rsidR="008C05D8">
        <w:rPr>
          <w:rFonts w:ascii="Times New Roman" w:hAnsi="Times New Roman" w:cs="Times New Roman"/>
          <w:sz w:val="24"/>
        </w:rPr>
        <w:t>Grandes</w:t>
      </w:r>
      <w:proofErr w:type="spellEnd"/>
      <w:r w:rsidR="008C05D8">
        <w:rPr>
          <w:rFonts w:ascii="Times New Roman" w:hAnsi="Times New Roman" w:cs="Times New Roman"/>
          <w:sz w:val="24"/>
        </w:rPr>
        <w:t xml:space="preserve"> culture, Fremont archeology, long-distance interaction, and </w:t>
      </w:r>
      <w:proofErr w:type="spellStart"/>
      <w:r w:rsidR="008C05D8">
        <w:rPr>
          <w:rFonts w:ascii="Times New Roman" w:hAnsi="Times New Roman" w:cs="Times New Roman"/>
          <w:sz w:val="24"/>
        </w:rPr>
        <w:t>ethnoarchaeology</w:t>
      </w:r>
      <w:proofErr w:type="spellEnd"/>
      <w:r>
        <w:rPr>
          <w:rFonts w:ascii="Verdana" w:hAnsi="Verdana"/>
          <w:color w:val="676767"/>
          <w:sz w:val="18"/>
          <w:szCs w:val="18"/>
          <w:shd w:val="clear" w:color="auto" w:fill="F6F6F6"/>
        </w:rPr>
        <w:t>.</w:t>
      </w:r>
      <w:r w:rsidR="008C05D8">
        <w:rPr>
          <w:rFonts w:ascii="Verdana" w:hAnsi="Verdana"/>
          <w:color w:val="676767"/>
          <w:sz w:val="18"/>
          <w:szCs w:val="18"/>
          <w:shd w:val="clear" w:color="auto" w:fill="F6F6F6"/>
        </w:rPr>
        <w:t xml:space="preserve"> </w:t>
      </w:r>
      <w:r w:rsidR="008C05D8">
        <w:rPr>
          <w:rFonts w:ascii="Times New Roman" w:hAnsi="Times New Roman" w:cs="Times New Roman"/>
          <w:sz w:val="24"/>
        </w:rPr>
        <w:t xml:space="preserve">He has published in </w:t>
      </w:r>
      <w:r w:rsidR="008C05D8" w:rsidRPr="008C05D8">
        <w:rPr>
          <w:rFonts w:ascii="Times New Roman" w:hAnsi="Times New Roman" w:cs="Times New Roman"/>
          <w:color w:val="FF0000"/>
          <w:sz w:val="24"/>
        </w:rPr>
        <w:t>[these magazines]</w:t>
      </w:r>
      <w:r w:rsidR="00EA0D18">
        <w:rPr>
          <w:rFonts w:ascii="Times New Roman" w:hAnsi="Times New Roman" w:cs="Times New Roman"/>
          <w:color w:val="FF0000"/>
          <w:sz w:val="24"/>
        </w:rPr>
        <w:t xml:space="preserve"> </w:t>
      </w:r>
      <w:r w:rsidR="00EA0D18">
        <w:rPr>
          <w:rFonts w:ascii="Times New Roman" w:hAnsi="Times New Roman" w:cs="Times New Roman"/>
          <w:sz w:val="24"/>
        </w:rPr>
        <w:t>and is</w:t>
      </w:r>
      <w:r w:rsidR="00EA0D18" w:rsidRPr="00702659">
        <w:rPr>
          <w:rFonts w:ascii="Times New Roman" w:hAnsi="Times New Roman" w:cs="Times New Roman"/>
          <w:sz w:val="24"/>
        </w:rPr>
        <w:t xml:space="preserve"> currently collaborating </w:t>
      </w:r>
      <w:r w:rsidR="00EA0D18">
        <w:rPr>
          <w:rFonts w:ascii="Times New Roman" w:hAnsi="Times New Roman" w:cs="Times New Roman"/>
          <w:sz w:val="24"/>
        </w:rPr>
        <w:t>on a</w:t>
      </w:r>
      <w:r w:rsidR="00EA0D18" w:rsidRPr="00702659">
        <w:rPr>
          <w:rFonts w:ascii="Times New Roman" w:hAnsi="Times New Roman" w:cs="Times New Roman"/>
          <w:sz w:val="24"/>
        </w:rPr>
        <w:t xml:space="preserve"> project titled </w:t>
      </w:r>
      <w:r w:rsidR="00EA0D18" w:rsidRPr="00702659">
        <w:rPr>
          <w:rFonts w:ascii="Times New Roman" w:hAnsi="Times New Roman" w:cs="Times New Roman"/>
          <w:i/>
          <w:sz w:val="24"/>
        </w:rPr>
        <w:t xml:space="preserve">Discovering the Roots of Casas </w:t>
      </w:r>
      <w:proofErr w:type="spellStart"/>
      <w:r w:rsidR="00EA0D18" w:rsidRPr="00702659">
        <w:rPr>
          <w:rFonts w:ascii="Times New Roman" w:hAnsi="Times New Roman" w:cs="Times New Roman"/>
          <w:i/>
          <w:sz w:val="24"/>
        </w:rPr>
        <w:t>Grandes</w:t>
      </w:r>
      <w:proofErr w:type="spellEnd"/>
      <w:r w:rsidR="00EA0D18" w:rsidRPr="00702659">
        <w:rPr>
          <w:rFonts w:ascii="Times New Roman" w:hAnsi="Times New Roman" w:cs="Times New Roman"/>
          <w:sz w:val="24"/>
        </w:rPr>
        <w:t xml:space="preserve"> with Todd </w:t>
      </w:r>
      <w:proofErr w:type="spellStart"/>
      <w:r w:rsidR="00EA0D18" w:rsidRPr="00702659">
        <w:rPr>
          <w:rFonts w:ascii="Times New Roman" w:hAnsi="Times New Roman" w:cs="Times New Roman"/>
          <w:sz w:val="24"/>
        </w:rPr>
        <w:t>Pitezel</w:t>
      </w:r>
      <w:proofErr w:type="spellEnd"/>
      <w:r w:rsidR="00EA0D18">
        <w:rPr>
          <w:rFonts w:ascii="Times New Roman" w:hAnsi="Times New Roman" w:cs="Times New Roman"/>
          <w:sz w:val="24"/>
        </w:rPr>
        <w:t>, Assistant Curator of Archaeology at the Arizona State Museum</w:t>
      </w:r>
      <w:r w:rsidR="00EA0D18" w:rsidRPr="00702659">
        <w:rPr>
          <w:rFonts w:ascii="Times New Roman" w:hAnsi="Times New Roman" w:cs="Times New Roman"/>
          <w:sz w:val="24"/>
        </w:rPr>
        <w:t>.</w:t>
      </w:r>
      <w:r>
        <w:rPr>
          <w:rFonts w:ascii="Times New Roman" w:hAnsi="Times New Roman" w:cs="Times New Roman"/>
          <w:sz w:val="24"/>
        </w:rPr>
        <w:t xml:space="preserve"> Dr. Searcy currently lives with his family in Provo. </w:t>
      </w:r>
    </w:p>
    <w:p w14:paraId="06F1B898" w14:textId="77777777" w:rsidR="00D26C0C" w:rsidRDefault="00D26C0C" w:rsidP="00CC6351">
      <w:pPr>
        <w:spacing w:after="0" w:line="360" w:lineRule="auto"/>
        <w:rPr>
          <w:ins w:id="78" w:author="Jessie Riddle" w:date="2013-11-25T22:30:00Z"/>
          <w:rFonts w:ascii="Times New Roman" w:hAnsi="Times New Roman" w:cs="Times New Roman"/>
          <w:sz w:val="24"/>
        </w:rPr>
      </w:pPr>
    </w:p>
    <w:p w14:paraId="02435FD0" w14:textId="77777777" w:rsidR="00052ADB" w:rsidRPr="00702659" w:rsidRDefault="00052ADB" w:rsidP="00A57905">
      <w:pPr>
        <w:spacing w:after="0" w:line="360" w:lineRule="auto"/>
        <w:ind w:firstLine="720"/>
        <w:rPr>
          <w:rFonts w:ascii="Times New Roman" w:hAnsi="Times New Roman" w:cs="Times New Roman"/>
          <w:sz w:val="24"/>
        </w:rPr>
      </w:pPr>
    </w:p>
    <w:sectPr w:rsidR="00052ADB" w:rsidRPr="00702659" w:rsidSect="004053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ella Subieta" w:date="2014-10-10T10:35:00Z" w:initials="DS">
    <w:p w14:paraId="69DF7340" w14:textId="51786D3A" w:rsidR="0002665D" w:rsidRDefault="0002665D">
      <w:pPr>
        <w:pStyle w:val="CommentText"/>
      </w:pPr>
      <w:r>
        <w:rPr>
          <w:rStyle w:val="CommentReference"/>
        </w:rPr>
        <w:annotationRef/>
      </w:r>
      <w:r>
        <w:t xml:space="preserve">So, I thought this article is well written and very informative. I like the mystery of the weird transition and the idea of looking at an under-researched area. As a result, I PERSONALLY wasn’t interested in Searcy’ struggles in but rather the people he is researching. You go into both – his struggles and his discoveries. I would pick one. If you go into his struggles, I think a story or two, in detail, of difficult times researching, would paint a better narrative. If you talk more about the people, describe them in more color and liveliness, with simpler words. Whichever way you go, whatever you think is more important, put more emotion. It’s hard to feel something reading this because this IS an academic article—removed, distant, professional. If Cheri/Lisa want it that way, move forward! But if not… </w:t>
      </w:r>
      <w:proofErr w:type="spellStart"/>
      <w:r>
        <w:t>def</w:t>
      </w:r>
      <w:proofErr w:type="spellEnd"/>
      <w:r>
        <w:t xml:space="preserve"> </w:t>
      </w:r>
      <w:r w:rsidR="00F367B1">
        <w:t xml:space="preserve">remove unnecessary parts, </w:t>
      </w:r>
      <w:r>
        <w:t xml:space="preserve">change a lot of the </w:t>
      </w:r>
      <w:r w:rsidR="00F367B1">
        <w:t xml:space="preserve">dense </w:t>
      </w:r>
      <w:r>
        <w:t xml:space="preserve">wording and add </w:t>
      </w:r>
      <w:r w:rsidR="0016453E">
        <w:t>anecdotes</w:t>
      </w:r>
      <w:r>
        <w:t>/description, if you have that liberty.</w:t>
      </w:r>
    </w:p>
  </w:comment>
  <w:comment w:id="3" w:author="Daniella Subieta" w:date="2014-01-15T08:15:00Z" w:initials="DS">
    <w:p w14:paraId="3C555563" w14:textId="75F1D137" w:rsidR="00122498" w:rsidRDefault="00122498">
      <w:pPr>
        <w:pStyle w:val="CommentText"/>
      </w:pPr>
      <w:r>
        <w:rPr>
          <w:rStyle w:val="CommentReference"/>
        </w:rPr>
        <w:annotationRef/>
      </w:r>
      <w:r>
        <w:t xml:space="preserve">While the Mexican province </w:t>
      </w:r>
      <w:proofErr w:type="gramStart"/>
      <w:r>
        <w:t>Chihuahua …..</w:t>
      </w:r>
      <w:proofErr w:type="gramEnd"/>
      <w:r>
        <w:t xml:space="preserve"> ? </w:t>
      </w:r>
      <w:r w:rsidR="00F367B1">
        <w:t xml:space="preserve">The desert? </w:t>
      </w:r>
      <w:r>
        <w:t xml:space="preserve">What Chihuahua are you referring to? Confusing to those not familiar with Mexico…. Or specify WHAT in Chihuahua is now receiving </w:t>
      </w:r>
      <w:r w:rsidR="00F367B1">
        <w:t>scrutiny</w:t>
      </w:r>
      <w:r>
        <w:t>.</w:t>
      </w:r>
    </w:p>
  </w:comment>
  <w:comment w:id="4" w:author="Daniella Subieta" w:date="2014-01-15T08:33:00Z" w:initials="DS">
    <w:p w14:paraId="30B98976" w14:textId="0E3459C5" w:rsidR="00270C61" w:rsidRDefault="00270C61" w:rsidP="00270C61">
      <w:pPr>
        <w:pStyle w:val="CommentText"/>
      </w:pPr>
      <w:r>
        <w:rPr>
          <w:rStyle w:val="CommentReference"/>
        </w:rPr>
        <w:annotationRef/>
      </w:r>
      <w:proofErr w:type="gramStart"/>
      <w:r>
        <w:t>….Nobody</w:t>
      </w:r>
      <w:proofErr w:type="gramEnd"/>
      <w:r>
        <w:t xml:space="preserve"> cares except archeologists. Why should we care? Relevancy? How it affects/reflects people, Mexicans, modern society? I think part of the reason the article feels a little dry/flat is because there is no emotion; why is Searcy emotionally invested in this search? What does it mean, emotionally, to the natives and how has that affected Searcy and other archeologists? Why is this ALIVE, not just dusty? You later say Mexican </w:t>
      </w:r>
      <w:proofErr w:type="spellStart"/>
      <w:r>
        <w:t>govt</w:t>
      </w:r>
      <w:proofErr w:type="spellEnd"/>
      <w:r>
        <w:t xml:space="preserve"> is more protective of artifacts than US… so it sounds cultural, a cultural investment in Mexican history/pre-history</w:t>
      </w:r>
      <w:r w:rsidR="00F367B1">
        <w:t xml:space="preserve">… </w:t>
      </w:r>
      <w:proofErr w:type="spellStart"/>
      <w:r w:rsidR="00F367B1">
        <w:t>Idk</w:t>
      </w:r>
      <w:proofErr w:type="spellEnd"/>
      <w:r w:rsidR="00F367B1">
        <w:t>.</w:t>
      </w:r>
    </w:p>
  </w:comment>
  <w:comment w:id="5" w:author="Daniella Subieta" w:date="2014-01-15T08:38:00Z" w:initials="DS">
    <w:p w14:paraId="58DB4D2E" w14:textId="0964A439" w:rsidR="00270C61" w:rsidRDefault="00270C61">
      <w:pPr>
        <w:pStyle w:val="CommentText"/>
      </w:pPr>
      <w:r>
        <w:rPr>
          <w:rStyle w:val="CommentReference"/>
        </w:rPr>
        <w:annotationRef/>
      </w:r>
      <w:r>
        <w:t>…. I think there is significance, again, in how it matters emotionally to people</w:t>
      </w:r>
      <w:r w:rsidR="00F367B1">
        <w:t xml:space="preserve"> or Searcy</w:t>
      </w:r>
      <w:r>
        <w:t xml:space="preserve">. Hopefully it does </w:t>
      </w:r>
      <w:proofErr w:type="spellStart"/>
      <w:r>
        <w:t>haha</w:t>
      </w:r>
      <w:proofErr w:type="spellEnd"/>
      <w:r>
        <w:t>…</w:t>
      </w:r>
    </w:p>
  </w:comment>
  <w:comment w:id="6" w:author="Daniella Subieta" w:date="2014-01-15T09:01:00Z" w:initials="DS">
    <w:p w14:paraId="7B6A55E8" w14:textId="7DAC369C" w:rsidR="00F367B1" w:rsidRDefault="00F367B1">
      <w:pPr>
        <w:pStyle w:val="CommentText"/>
      </w:pPr>
      <w:r>
        <w:rPr>
          <w:rStyle w:val="CommentReference"/>
        </w:rPr>
        <w:annotationRef/>
      </w:r>
      <w:r>
        <w:t xml:space="preserve">So, I’m probably missing a really tiny key piece of info or clarification. But how does this </w:t>
      </w:r>
      <w:r w:rsidR="00302DEF">
        <w:t>bolded part</w:t>
      </w:r>
      <w:r>
        <w:t xml:space="preserve"> </w:t>
      </w:r>
      <w:r w:rsidR="00302DEF">
        <w:t xml:space="preserve">of what the conference discussed </w:t>
      </w:r>
      <w:r>
        <w:t>r</w:t>
      </w:r>
      <w:r w:rsidR="00302DEF">
        <w:t>elate to the bolded parts below of</w:t>
      </w:r>
      <w:r>
        <w:t xml:space="preserve"> what S</w:t>
      </w:r>
      <w:r w:rsidR="00302DEF">
        <w:t xml:space="preserve">earcy researched? This story about the </w:t>
      </w:r>
      <w:proofErr w:type="spellStart"/>
      <w:r w:rsidR="00302DEF">
        <w:t>Amerind</w:t>
      </w:r>
      <w:proofErr w:type="spellEnd"/>
      <w:r w:rsidR="00302DEF">
        <w:t xml:space="preserve"> Seminar</w:t>
      </w:r>
      <w:r>
        <w:t xml:space="preserve"> sounds like it’s discussing different issues</w:t>
      </w:r>
      <w:r w:rsidR="00302DEF">
        <w:t>… maybe basically eliminate these first two paragraphs, seems extraneous.</w:t>
      </w:r>
    </w:p>
  </w:comment>
  <w:comment w:id="18" w:author="Daniella Subieta" w:date="2014-01-15T08:20:00Z" w:initials="DS">
    <w:p w14:paraId="702CCB54" w14:textId="77777777" w:rsidR="00122498" w:rsidRDefault="00122498">
      <w:pPr>
        <w:pStyle w:val="CommentText"/>
      </w:pPr>
      <w:r>
        <w:rPr>
          <w:rStyle w:val="CommentReference"/>
        </w:rPr>
        <w:annotationRef/>
      </w:r>
      <w:r>
        <w:t>Already said that in first paragraph of this section</w:t>
      </w:r>
    </w:p>
  </w:comment>
  <w:comment w:id="38" w:author="Daniella Subieta" w:date="2014-01-15T08:42:00Z" w:initials="DS">
    <w:p w14:paraId="01814BC2" w14:textId="77777777" w:rsidR="000C1A33" w:rsidRDefault="000C1A33">
      <w:pPr>
        <w:pStyle w:val="CommentText"/>
      </w:pPr>
      <w:r>
        <w:rPr>
          <w:rStyle w:val="CommentReference"/>
        </w:rPr>
        <w:annotationRef/>
      </w:r>
      <w:r>
        <w:t>Rather academic. Maybe “farmers and fishermen, husbands and wives,” etc. Something more alive and relatable</w:t>
      </w:r>
    </w:p>
  </w:comment>
  <w:comment w:id="39" w:author="Daniella Subieta" w:date="2014-01-15T08:42:00Z" w:initials="DS">
    <w:p w14:paraId="5843F6DD" w14:textId="77777777" w:rsidR="000C1A33" w:rsidRDefault="000C1A33">
      <w:pPr>
        <w:pStyle w:val="CommentText"/>
      </w:pPr>
      <w:r>
        <w:rPr>
          <w:rStyle w:val="CommentReference"/>
        </w:rPr>
        <w:annotationRef/>
      </w:r>
      <w:r>
        <w:t>Rather academic. “</w:t>
      </w:r>
      <w:proofErr w:type="gramStart"/>
      <w:r>
        <w:t>lived</w:t>
      </w:r>
      <w:proofErr w:type="gramEnd"/>
      <w:r>
        <w:t>”</w:t>
      </w:r>
    </w:p>
  </w:comment>
  <w:comment w:id="42" w:author="Daniella Subieta" w:date="2014-01-15T08:44:00Z" w:initials="DS">
    <w:p w14:paraId="42626EA1" w14:textId="77777777" w:rsidR="000C1A33" w:rsidRDefault="000C1A33">
      <w:pPr>
        <w:pStyle w:val="CommentText"/>
      </w:pPr>
      <w:r>
        <w:rPr>
          <w:rStyle w:val="CommentReference"/>
        </w:rPr>
        <w:annotationRef/>
      </w:r>
      <w:r>
        <w:t>I’m excited for the visuals here!</w:t>
      </w:r>
    </w:p>
  </w:comment>
  <w:comment w:id="44" w:author="Daniella Subieta" w:date="2014-01-15T08:47:00Z" w:initials="DS">
    <w:p w14:paraId="553ADC78" w14:textId="77777777" w:rsidR="000C1A33" w:rsidRDefault="000C1A33">
      <w:pPr>
        <w:pStyle w:val="CommentText"/>
      </w:pPr>
      <w:r>
        <w:rPr>
          <w:rStyle w:val="CommentReference"/>
        </w:rPr>
        <w:annotationRef/>
      </w:r>
      <w:r>
        <w:t>Who’s going to know what this means. Paint a picture</w:t>
      </w:r>
    </w:p>
  </w:comment>
  <w:comment w:id="43" w:author="Daniella Subieta" w:date="2014-01-15T08:45:00Z" w:initials="DS">
    <w:p w14:paraId="4E28DA75" w14:textId="77777777" w:rsidR="000C1A33" w:rsidRDefault="000C1A33">
      <w:pPr>
        <w:pStyle w:val="CommentText"/>
      </w:pPr>
      <w:r>
        <w:rPr>
          <w:rStyle w:val="CommentReference"/>
        </w:rPr>
        <w:annotationRef/>
      </w:r>
      <w:r>
        <w:t>Life the paragraph above, I’d translate this paragraph from academic speech to something more descriptive. There’s a potential for clear, simple imagery here I think that could bring the story more to life.</w:t>
      </w:r>
    </w:p>
  </w:comment>
  <w:comment w:id="45" w:author="Daniella Subieta" w:date="2014-01-15T08:25:00Z" w:initials="DS">
    <w:p w14:paraId="1051A5CE" w14:textId="77777777" w:rsidR="00122498" w:rsidRDefault="00122498">
      <w:pPr>
        <w:pStyle w:val="CommentText"/>
      </w:pPr>
      <w:r>
        <w:rPr>
          <w:rStyle w:val="CommentReference"/>
        </w:rPr>
        <w:annotationRef/>
      </w:r>
      <w:r>
        <w:t>I think if you built up the mysteriousness more, how weird this shift is historically based on archeological evidence or whatever… it would add interest and narrative</w:t>
      </w:r>
    </w:p>
  </w:comment>
  <w:comment w:id="46" w:author="Daniella Subieta" w:date="2014-01-15T08:26:00Z" w:initials="DS">
    <w:p w14:paraId="27528782" w14:textId="77777777" w:rsidR="00122498" w:rsidRDefault="00122498">
      <w:pPr>
        <w:pStyle w:val="CommentText"/>
      </w:pPr>
      <w:r>
        <w:rPr>
          <w:rStyle w:val="CommentReference"/>
        </w:rPr>
        <w:annotationRef/>
      </w:r>
      <w:r>
        <w:t>Also, around this point, wondering: Why does this mater? Tie it into present somehow, maybe in intro and conclusion.</w:t>
      </w:r>
    </w:p>
  </w:comment>
  <w:comment w:id="62" w:author="Daniella Subieta" w:date="2014-01-15T08:50:00Z" w:initials="DS">
    <w:p w14:paraId="24255E7E" w14:textId="3FD1987A" w:rsidR="000C1A33" w:rsidRDefault="000C1A33">
      <w:pPr>
        <w:pStyle w:val="CommentText"/>
      </w:pPr>
      <w:r>
        <w:rPr>
          <w:rStyle w:val="CommentReference"/>
        </w:rPr>
        <w:annotationRef/>
      </w:r>
      <w:r>
        <w:t xml:space="preserve">So… I didn’t like where this paragraph was really, but I don’t know where to put it either </w:t>
      </w:r>
      <w:proofErr w:type="spellStart"/>
      <w:r>
        <w:t>haha</w:t>
      </w:r>
      <w:proofErr w:type="spellEnd"/>
      <w:r>
        <w:t>. I didn’t like where it was because it introduces a different mystery. The first</w:t>
      </w:r>
      <w:r w:rsidR="0002665D">
        <w:t xml:space="preserve"> mystery you mentioned</w:t>
      </w:r>
      <w:r>
        <w:t xml:space="preserve"> was why the transition happened the way it did, but this paragraph talks about the disappearance of the people.</w:t>
      </w:r>
      <w:r w:rsidR="0002665D">
        <w:t xml:space="preserve"> Is that part of the transition?</w:t>
      </w:r>
      <w:r w:rsidR="00302DEF">
        <w:t xml:space="preserve"> If the two mysteries ARE</w:t>
      </w:r>
      <w:r>
        <w:t xml:space="preserve"> related, it’d probably be good to explain how.</w:t>
      </w:r>
      <w:r w:rsidR="00302DEF">
        <w:t xml:space="preserve"> If they aren’t, either remove this one or go into it more in a different section, I suggest.</w:t>
      </w:r>
    </w:p>
  </w:comment>
  <w:comment w:id="65" w:author="Daniella Subieta" w:date="2014-01-15T08:28:00Z" w:initials="DS">
    <w:p w14:paraId="48A6E090" w14:textId="77777777" w:rsidR="00122498" w:rsidRDefault="00122498">
      <w:pPr>
        <w:pStyle w:val="CommentText"/>
      </w:pPr>
      <w:r>
        <w:rPr>
          <w:rStyle w:val="CommentReference"/>
        </w:rPr>
        <w:annotationRef/>
      </w:r>
      <w:r>
        <w:t>Yes! I think that’d be a great addition. Explain why these archeological digs matter; what impact is there on the present?</w:t>
      </w:r>
    </w:p>
  </w:comment>
  <w:comment w:id="68" w:author="Daniella Subieta" w:date="2014-01-15T09:11:00Z" w:initials="DS">
    <w:p w14:paraId="66D35729" w14:textId="3246F01B" w:rsidR="00302DEF" w:rsidRDefault="00302DEF">
      <w:pPr>
        <w:pStyle w:val="CommentText"/>
      </w:pPr>
      <w:r>
        <w:rPr>
          <w:rStyle w:val="CommentReference"/>
        </w:rPr>
        <w:annotationRef/>
      </w:r>
      <w:r>
        <w:t xml:space="preserve">I really </w:t>
      </w:r>
      <w:proofErr w:type="spellStart"/>
      <w:r>
        <w:t>really</w:t>
      </w:r>
      <w:proofErr w:type="spellEnd"/>
      <w:r>
        <w:t xml:space="preserve"> like this section. Being Latin American myself, I like it when my people are humanized, rather than referred to generally… the locals, the gov’t, the cross-cultural interaction</w:t>
      </w:r>
      <w:r w:rsidR="00442B17">
        <w:t>… THIS is a huge part of what makes up archeology. I like focusing on the good of foreign archeological digs, not just mentioning the stereotypical although real dangers (difficulties of violence, gangs, border crossing, etc.). I just don’t like it when that’s what people remember of and associate with Mexico.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F7340" w15:done="0"/>
  <w15:commentEx w15:paraId="3C555563" w15:done="0"/>
  <w15:commentEx w15:paraId="30B98976" w15:done="0"/>
  <w15:commentEx w15:paraId="58DB4D2E" w15:done="0"/>
  <w15:commentEx w15:paraId="7B6A55E8" w15:done="0"/>
  <w15:commentEx w15:paraId="702CCB54" w15:done="0"/>
  <w15:commentEx w15:paraId="01814BC2" w15:done="0"/>
  <w15:commentEx w15:paraId="5843F6DD" w15:done="0"/>
  <w15:commentEx w15:paraId="42626EA1" w15:done="0"/>
  <w15:commentEx w15:paraId="553ADC78" w15:done="0"/>
  <w15:commentEx w15:paraId="4E28DA75" w15:done="0"/>
  <w15:commentEx w15:paraId="1051A5CE" w15:done="0"/>
  <w15:commentEx w15:paraId="27528782" w15:done="0"/>
  <w15:commentEx w15:paraId="24255E7E" w15:done="0"/>
  <w15:commentEx w15:paraId="48A6E090" w15:done="0"/>
  <w15:commentEx w15:paraId="66D357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F259" w14:textId="77777777" w:rsidR="00D40360" w:rsidRDefault="00D40360" w:rsidP="007371ED">
      <w:pPr>
        <w:spacing w:after="0" w:line="240" w:lineRule="auto"/>
      </w:pPr>
      <w:r>
        <w:separator/>
      </w:r>
    </w:p>
  </w:endnote>
  <w:endnote w:type="continuationSeparator" w:id="0">
    <w:p w14:paraId="74ACF161" w14:textId="77777777" w:rsidR="00D40360" w:rsidRDefault="00D40360" w:rsidP="0073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5CFAC" w14:textId="77777777" w:rsidR="00D40360" w:rsidRDefault="00D40360" w:rsidP="007371ED">
      <w:pPr>
        <w:spacing w:after="0" w:line="240" w:lineRule="auto"/>
      </w:pPr>
      <w:r>
        <w:separator/>
      </w:r>
    </w:p>
  </w:footnote>
  <w:footnote w:type="continuationSeparator" w:id="0">
    <w:p w14:paraId="72ACE3DB" w14:textId="77777777" w:rsidR="00D40360" w:rsidRDefault="00D40360" w:rsidP="007371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6341"/>
    <w:multiLevelType w:val="hybridMultilevel"/>
    <w:tmpl w:val="004E1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a Subieta">
    <w15:presenceInfo w15:providerId="Windows Live" w15:userId="b4ec7b75f9089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B9"/>
    <w:rsid w:val="00000F2C"/>
    <w:rsid w:val="00007612"/>
    <w:rsid w:val="000076A8"/>
    <w:rsid w:val="000109B2"/>
    <w:rsid w:val="00010C9A"/>
    <w:rsid w:val="000119E2"/>
    <w:rsid w:val="0001214D"/>
    <w:rsid w:val="000146A2"/>
    <w:rsid w:val="00014FC2"/>
    <w:rsid w:val="00015446"/>
    <w:rsid w:val="00016628"/>
    <w:rsid w:val="00016727"/>
    <w:rsid w:val="00021E8E"/>
    <w:rsid w:val="000230B3"/>
    <w:rsid w:val="00023CB4"/>
    <w:rsid w:val="000244CD"/>
    <w:rsid w:val="00025D4D"/>
    <w:rsid w:val="0002665D"/>
    <w:rsid w:val="00026F48"/>
    <w:rsid w:val="00027508"/>
    <w:rsid w:val="00027A66"/>
    <w:rsid w:val="000300F6"/>
    <w:rsid w:val="0003335C"/>
    <w:rsid w:val="00033593"/>
    <w:rsid w:val="00034D57"/>
    <w:rsid w:val="000421AA"/>
    <w:rsid w:val="00043EB9"/>
    <w:rsid w:val="00046606"/>
    <w:rsid w:val="0004675C"/>
    <w:rsid w:val="000471F1"/>
    <w:rsid w:val="00047B5E"/>
    <w:rsid w:val="00051925"/>
    <w:rsid w:val="00052ADB"/>
    <w:rsid w:val="00055B59"/>
    <w:rsid w:val="00055C20"/>
    <w:rsid w:val="00056400"/>
    <w:rsid w:val="00060CA1"/>
    <w:rsid w:val="0006288A"/>
    <w:rsid w:val="00064BA1"/>
    <w:rsid w:val="000708D3"/>
    <w:rsid w:val="000721D2"/>
    <w:rsid w:val="00073C0A"/>
    <w:rsid w:val="00073F16"/>
    <w:rsid w:val="00074195"/>
    <w:rsid w:val="0007530D"/>
    <w:rsid w:val="00075326"/>
    <w:rsid w:val="000771F7"/>
    <w:rsid w:val="000772A5"/>
    <w:rsid w:val="000775EF"/>
    <w:rsid w:val="000817F9"/>
    <w:rsid w:val="00081FB2"/>
    <w:rsid w:val="00082195"/>
    <w:rsid w:val="000853CE"/>
    <w:rsid w:val="00086023"/>
    <w:rsid w:val="000874F1"/>
    <w:rsid w:val="00091101"/>
    <w:rsid w:val="000920CA"/>
    <w:rsid w:val="00094063"/>
    <w:rsid w:val="00097288"/>
    <w:rsid w:val="0009767A"/>
    <w:rsid w:val="000A1DFF"/>
    <w:rsid w:val="000A6177"/>
    <w:rsid w:val="000A6CBE"/>
    <w:rsid w:val="000B0C0A"/>
    <w:rsid w:val="000B32DD"/>
    <w:rsid w:val="000B334E"/>
    <w:rsid w:val="000B4D0C"/>
    <w:rsid w:val="000B57BC"/>
    <w:rsid w:val="000B789E"/>
    <w:rsid w:val="000C0D5B"/>
    <w:rsid w:val="000C1A33"/>
    <w:rsid w:val="000C1D56"/>
    <w:rsid w:val="000C265F"/>
    <w:rsid w:val="000C2D7D"/>
    <w:rsid w:val="000C58FD"/>
    <w:rsid w:val="000C5F55"/>
    <w:rsid w:val="000C6B90"/>
    <w:rsid w:val="000C75FF"/>
    <w:rsid w:val="000D1976"/>
    <w:rsid w:val="000D6C9D"/>
    <w:rsid w:val="000D7581"/>
    <w:rsid w:val="000E16EB"/>
    <w:rsid w:val="000E1C56"/>
    <w:rsid w:val="000E3DE5"/>
    <w:rsid w:val="000E52FE"/>
    <w:rsid w:val="000E781F"/>
    <w:rsid w:val="000F0089"/>
    <w:rsid w:val="000F1799"/>
    <w:rsid w:val="000F1BF0"/>
    <w:rsid w:val="000F2620"/>
    <w:rsid w:val="000F367A"/>
    <w:rsid w:val="000F4E25"/>
    <w:rsid w:val="0010329F"/>
    <w:rsid w:val="00105FF3"/>
    <w:rsid w:val="00106417"/>
    <w:rsid w:val="00112632"/>
    <w:rsid w:val="00112786"/>
    <w:rsid w:val="0011376E"/>
    <w:rsid w:val="001141F0"/>
    <w:rsid w:val="00114BA8"/>
    <w:rsid w:val="00114C13"/>
    <w:rsid w:val="001169CD"/>
    <w:rsid w:val="001204F5"/>
    <w:rsid w:val="00122334"/>
    <w:rsid w:val="00122498"/>
    <w:rsid w:val="00125010"/>
    <w:rsid w:val="00126F6E"/>
    <w:rsid w:val="00127ABD"/>
    <w:rsid w:val="00127FFE"/>
    <w:rsid w:val="00130EE5"/>
    <w:rsid w:val="0013136B"/>
    <w:rsid w:val="00131E2C"/>
    <w:rsid w:val="0013292D"/>
    <w:rsid w:val="00137CCE"/>
    <w:rsid w:val="0014211C"/>
    <w:rsid w:val="0014239D"/>
    <w:rsid w:val="0014681C"/>
    <w:rsid w:val="00147710"/>
    <w:rsid w:val="00147B46"/>
    <w:rsid w:val="001503C0"/>
    <w:rsid w:val="001521AE"/>
    <w:rsid w:val="00152338"/>
    <w:rsid w:val="0015235C"/>
    <w:rsid w:val="00152605"/>
    <w:rsid w:val="0015325D"/>
    <w:rsid w:val="0015454F"/>
    <w:rsid w:val="00154874"/>
    <w:rsid w:val="00157AB0"/>
    <w:rsid w:val="00162F24"/>
    <w:rsid w:val="00163B12"/>
    <w:rsid w:val="00163F1C"/>
    <w:rsid w:val="0016453E"/>
    <w:rsid w:val="00167855"/>
    <w:rsid w:val="00171162"/>
    <w:rsid w:val="0017286B"/>
    <w:rsid w:val="00174B3D"/>
    <w:rsid w:val="00175CDD"/>
    <w:rsid w:val="0018103A"/>
    <w:rsid w:val="00181CDB"/>
    <w:rsid w:val="001825AF"/>
    <w:rsid w:val="00182C3E"/>
    <w:rsid w:val="00183142"/>
    <w:rsid w:val="00183935"/>
    <w:rsid w:val="001856FC"/>
    <w:rsid w:val="00186D03"/>
    <w:rsid w:val="00190994"/>
    <w:rsid w:val="00190A40"/>
    <w:rsid w:val="00192994"/>
    <w:rsid w:val="001936DA"/>
    <w:rsid w:val="00196977"/>
    <w:rsid w:val="00197024"/>
    <w:rsid w:val="00197422"/>
    <w:rsid w:val="001979EC"/>
    <w:rsid w:val="001A0E2C"/>
    <w:rsid w:val="001A1D30"/>
    <w:rsid w:val="001A27F8"/>
    <w:rsid w:val="001A369D"/>
    <w:rsid w:val="001A3B59"/>
    <w:rsid w:val="001A5C7C"/>
    <w:rsid w:val="001B0DD3"/>
    <w:rsid w:val="001B2C57"/>
    <w:rsid w:val="001B37CD"/>
    <w:rsid w:val="001B707F"/>
    <w:rsid w:val="001B7B1B"/>
    <w:rsid w:val="001C2088"/>
    <w:rsid w:val="001C2F77"/>
    <w:rsid w:val="001C4910"/>
    <w:rsid w:val="001C505C"/>
    <w:rsid w:val="001C5BE0"/>
    <w:rsid w:val="001C6511"/>
    <w:rsid w:val="001D031F"/>
    <w:rsid w:val="001D37F6"/>
    <w:rsid w:val="001D3E4F"/>
    <w:rsid w:val="001E234A"/>
    <w:rsid w:val="001E3CA9"/>
    <w:rsid w:val="001E4076"/>
    <w:rsid w:val="001E4993"/>
    <w:rsid w:val="001E5BFC"/>
    <w:rsid w:val="001E735E"/>
    <w:rsid w:val="001F346A"/>
    <w:rsid w:val="001F42BF"/>
    <w:rsid w:val="001F4595"/>
    <w:rsid w:val="001F588C"/>
    <w:rsid w:val="001F63B8"/>
    <w:rsid w:val="001F65A4"/>
    <w:rsid w:val="001F702C"/>
    <w:rsid w:val="002019B4"/>
    <w:rsid w:val="002022B9"/>
    <w:rsid w:val="00202A3B"/>
    <w:rsid w:val="00204D64"/>
    <w:rsid w:val="0020666D"/>
    <w:rsid w:val="00206963"/>
    <w:rsid w:val="00210496"/>
    <w:rsid w:val="002122A1"/>
    <w:rsid w:val="0021239E"/>
    <w:rsid w:val="00214DB4"/>
    <w:rsid w:val="00215FC0"/>
    <w:rsid w:val="00216DB8"/>
    <w:rsid w:val="0022141A"/>
    <w:rsid w:val="00221EB3"/>
    <w:rsid w:val="00222B43"/>
    <w:rsid w:val="00222F3C"/>
    <w:rsid w:val="002249D9"/>
    <w:rsid w:val="0022690D"/>
    <w:rsid w:val="00227CAB"/>
    <w:rsid w:val="002310EF"/>
    <w:rsid w:val="00232001"/>
    <w:rsid w:val="002336B6"/>
    <w:rsid w:val="00235DCA"/>
    <w:rsid w:val="00235FD4"/>
    <w:rsid w:val="00237EF1"/>
    <w:rsid w:val="00240109"/>
    <w:rsid w:val="00240A5D"/>
    <w:rsid w:val="00240C4B"/>
    <w:rsid w:val="00240F61"/>
    <w:rsid w:val="00241040"/>
    <w:rsid w:val="00242B0C"/>
    <w:rsid w:val="0024304D"/>
    <w:rsid w:val="00243B48"/>
    <w:rsid w:val="00244A8C"/>
    <w:rsid w:val="00247363"/>
    <w:rsid w:val="00247C7D"/>
    <w:rsid w:val="002520C9"/>
    <w:rsid w:val="00254771"/>
    <w:rsid w:val="00255194"/>
    <w:rsid w:val="0025679C"/>
    <w:rsid w:val="0025729F"/>
    <w:rsid w:val="00257557"/>
    <w:rsid w:val="00257A44"/>
    <w:rsid w:val="00257C6A"/>
    <w:rsid w:val="00260B9B"/>
    <w:rsid w:val="00260CB0"/>
    <w:rsid w:val="00261326"/>
    <w:rsid w:val="0026173C"/>
    <w:rsid w:val="00262FA7"/>
    <w:rsid w:val="002630AA"/>
    <w:rsid w:val="00265613"/>
    <w:rsid w:val="00265B54"/>
    <w:rsid w:val="00266A07"/>
    <w:rsid w:val="00266A25"/>
    <w:rsid w:val="00267A7E"/>
    <w:rsid w:val="00270A5E"/>
    <w:rsid w:val="00270C61"/>
    <w:rsid w:val="002711B1"/>
    <w:rsid w:val="00272BF3"/>
    <w:rsid w:val="00273C1C"/>
    <w:rsid w:val="002743A1"/>
    <w:rsid w:val="002746A7"/>
    <w:rsid w:val="00275C01"/>
    <w:rsid w:val="00280DE3"/>
    <w:rsid w:val="002814BC"/>
    <w:rsid w:val="0028386A"/>
    <w:rsid w:val="00283C18"/>
    <w:rsid w:val="00283D46"/>
    <w:rsid w:val="0028690C"/>
    <w:rsid w:val="00286BC8"/>
    <w:rsid w:val="002903C6"/>
    <w:rsid w:val="00290BB5"/>
    <w:rsid w:val="00292695"/>
    <w:rsid w:val="00292AAC"/>
    <w:rsid w:val="00292B5B"/>
    <w:rsid w:val="0029306C"/>
    <w:rsid w:val="00293C16"/>
    <w:rsid w:val="00294345"/>
    <w:rsid w:val="002944DF"/>
    <w:rsid w:val="00295664"/>
    <w:rsid w:val="002A070B"/>
    <w:rsid w:val="002A22F1"/>
    <w:rsid w:val="002A2539"/>
    <w:rsid w:val="002A2AA0"/>
    <w:rsid w:val="002A7A3B"/>
    <w:rsid w:val="002B0B0E"/>
    <w:rsid w:val="002B1A29"/>
    <w:rsid w:val="002B23AA"/>
    <w:rsid w:val="002B29D5"/>
    <w:rsid w:val="002B6722"/>
    <w:rsid w:val="002B7E84"/>
    <w:rsid w:val="002C1BD7"/>
    <w:rsid w:val="002C3539"/>
    <w:rsid w:val="002C3E0D"/>
    <w:rsid w:val="002C421A"/>
    <w:rsid w:val="002C4789"/>
    <w:rsid w:val="002C5B6C"/>
    <w:rsid w:val="002C5E06"/>
    <w:rsid w:val="002C77C3"/>
    <w:rsid w:val="002D0008"/>
    <w:rsid w:val="002D051C"/>
    <w:rsid w:val="002D2A4E"/>
    <w:rsid w:val="002D32AF"/>
    <w:rsid w:val="002D517D"/>
    <w:rsid w:val="002D5B53"/>
    <w:rsid w:val="002D7EC8"/>
    <w:rsid w:val="002E042A"/>
    <w:rsid w:val="002E1A4D"/>
    <w:rsid w:val="002E230B"/>
    <w:rsid w:val="002E3A6A"/>
    <w:rsid w:val="002E4267"/>
    <w:rsid w:val="002E4920"/>
    <w:rsid w:val="002F080B"/>
    <w:rsid w:val="002F0B09"/>
    <w:rsid w:val="003000F4"/>
    <w:rsid w:val="003011D0"/>
    <w:rsid w:val="003022B5"/>
    <w:rsid w:val="00302DEF"/>
    <w:rsid w:val="0030437D"/>
    <w:rsid w:val="00304416"/>
    <w:rsid w:val="0030465A"/>
    <w:rsid w:val="00305943"/>
    <w:rsid w:val="00305F81"/>
    <w:rsid w:val="003079B4"/>
    <w:rsid w:val="003106EB"/>
    <w:rsid w:val="003120A0"/>
    <w:rsid w:val="00312CD9"/>
    <w:rsid w:val="00314454"/>
    <w:rsid w:val="003152F0"/>
    <w:rsid w:val="00315711"/>
    <w:rsid w:val="00317B80"/>
    <w:rsid w:val="00321C18"/>
    <w:rsid w:val="0032434E"/>
    <w:rsid w:val="00327CCB"/>
    <w:rsid w:val="00327DF7"/>
    <w:rsid w:val="00331FD1"/>
    <w:rsid w:val="003320F5"/>
    <w:rsid w:val="00332607"/>
    <w:rsid w:val="00332F02"/>
    <w:rsid w:val="003333D9"/>
    <w:rsid w:val="00334C4F"/>
    <w:rsid w:val="00335BE4"/>
    <w:rsid w:val="00336025"/>
    <w:rsid w:val="00336A3C"/>
    <w:rsid w:val="00336C14"/>
    <w:rsid w:val="00337191"/>
    <w:rsid w:val="003426B9"/>
    <w:rsid w:val="00342D59"/>
    <w:rsid w:val="00344CB6"/>
    <w:rsid w:val="00345654"/>
    <w:rsid w:val="00346A9D"/>
    <w:rsid w:val="00347344"/>
    <w:rsid w:val="00347DC7"/>
    <w:rsid w:val="00352C1F"/>
    <w:rsid w:val="0035374C"/>
    <w:rsid w:val="00355ABE"/>
    <w:rsid w:val="00356187"/>
    <w:rsid w:val="00357155"/>
    <w:rsid w:val="00357CEE"/>
    <w:rsid w:val="00357F25"/>
    <w:rsid w:val="00360387"/>
    <w:rsid w:val="00360D5F"/>
    <w:rsid w:val="00361061"/>
    <w:rsid w:val="00361182"/>
    <w:rsid w:val="003627AE"/>
    <w:rsid w:val="0036312F"/>
    <w:rsid w:val="00363187"/>
    <w:rsid w:val="00365A74"/>
    <w:rsid w:val="00366062"/>
    <w:rsid w:val="00367732"/>
    <w:rsid w:val="003701DB"/>
    <w:rsid w:val="00370781"/>
    <w:rsid w:val="00373549"/>
    <w:rsid w:val="00374774"/>
    <w:rsid w:val="00374B43"/>
    <w:rsid w:val="00374E5B"/>
    <w:rsid w:val="0037588B"/>
    <w:rsid w:val="00375BCA"/>
    <w:rsid w:val="0037705B"/>
    <w:rsid w:val="003800B0"/>
    <w:rsid w:val="00380C8A"/>
    <w:rsid w:val="00384015"/>
    <w:rsid w:val="00384C04"/>
    <w:rsid w:val="00386DE0"/>
    <w:rsid w:val="00390032"/>
    <w:rsid w:val="00391B74"/>
    <w:rsid w:val="0039268D"/>
    <w:rsid w:val="00392DDE"/>
    <w:rsid w:val="00393028"/>
    <w:rsid w:val="00394CCF"/>
    <w:rsid w:val="0039552F"/>
    <w:rsid w:val="00395613"/>
    <w:rsid w:val="0039642E"/>
    <w:rsid w:val="00397563"/>
    <w:rsid w:val="003A0178"/>
    <w:rsid w:val="003A3358"/>
    <w:rsid w:val="003A3FF7"/>
    <w:rsid w:val="003A418B"/>
    <w:rsid w:val="003A5152"/>
    <w:rsid w:val="003B098D"/>
    <w:rsid w:val="003B0FC4"/>
    <w:rsid w:val="003B5D11"/>
    <w:rsid w:val="003B6360"/>
    <w:rsid w:val="003B77AF"/>
    <w:rsid w:val="003B7F32"/>
    <w:rsid w:val="003C0C70"/>
    <w:rsid w:val="003C23B5"/>
    <w:rsid w:val="003C39EF"/>
    <w:rsid w:val="003C3A01"/>
    <w:rsid w:val="003C65A9"/>
    <w:rsid w:val="003C6880"/>
    <w:rsid w:val="003C7B9B"/>
    <w:rsid w:val="003D0CD7"/>
    <w:rsid w:val="003D1615"/>
    <w:rsid w:val="003D2D42"/>
    <w:rsid w:val="003D34B5"/>
    <w:rsid w:val="003D3DB1"/>
    <w:rsid w:val="003D4A12"/>
    <w:rsid w:val="003D75FE"/>
    <w:rsid w:val="003D78A7"/>
    <w:rsid w:val="003E0C11"/>
    <w:rsid w:val="003E0DBB"/>
    <w:rsid w:val="003E1E06"/>
    <w:rsid w:val="003E2618"/>
    <w:rsid w:val="003E30FD"/>
    <w:rsid w:val="003E3C17"/>
    <w:rsid w:val="003F1239"/>
    <w:rsid w:val="003F19F7"/>
    <w:rsid w:val="003F3722"/>
    <w:rsid w:val="003F49B7"/>
    <w:rsid w:val="004019AE"/>
    <w:rsid w:val="00401DF6"/>
    <w:rsid w:val="004028E3"/>
    <w:rsid w:val="0040424B"/>
    <w:rsid w:val="004045AC"/>
    <w:rsid w:val="00404893"/>
    <w:rsid w:val="00405341"/>
    <w:rsid w:val="004066C3"/>
    <w:rsid w:val="004069D3"/>
    <w:rsid w:val="00406DC7"/>
    <w:rsid w:val="004071A6"/>
    <w:rsid w:val="004079DA"/>
    <w:rsid w:val="00411008"/>
    <w:rsid w:val="00411480"/>
    <w:rsid w:val="00412A02"/>
    <w:rsid w:val="00413F54"/>
    <w:rsid w:val="0041440D"/>
    <w:rsid w:val="00416AC2"/>
    <w:rsid w:val="0042003A"/>
    <w:rsid w:val="004211BD"/>
    <w:rsid w:val="0042284B"/>
    <w:rsid w:val="00422D1E"/>
    <w:rsid w:val="00423B97"/>
    <w:rsid w:val="00426741"/>
    <w:rsid w:val="004268B0"/>
    <w:rsid w:val="00427695"/>
    <w:rsid w:val="00430062"/>
    <w:rsid w:val="00431DA1"/>
    <w:rsid w:val="00433AE5"/>
    <w:rsid w:val="0043514E"/>
    <w:rsid w:val="00435AF1"/>
    <w:rsid w:val="00435E0F"/>
    <w:rsid w:val="00436211"/>
    <w:rsid w:val="00442B17"/>
    <w:rsid w:val="00443568"/>
    <w:rsid w:val="00443934"/>
    <w:rsid w:val="00444C22"/>
    <w:rsid w:val="00446086"/>
    <w:rsid w:val="0044661A"/>
    <w:rsid w:val="0045028C"/>
    <w:rsid w:val="00451052"/>
    <w:rsid w:val="00451451"/>
    <w:rsid w:val="00452646"/>
    <w:rsid w:val="00460E11"/>
    <w:rsid w:val="00461B9D"/>
    <w:rsid w:val="0046729B"/>
    <w:rsid w:val="00467CCA"/>
    <w:rsid w:val="00470D1B"/>
    <w:rsid w:val="00471CE1"/>
    <w:rsid w:val="0047308A"/>
    <w:rsid w:val="00473758"/>
    <w:rsid w:val="0047662C"/>
    <w:rsid w:val="00476754"/>
    <w:rsid w:val="00476F48"/>
    <w:rsid w:val="0048063B"/>
    <w:rsid w:val="00481758"/>
    <w:rsid w:val="00481FD0"/>
    <w:rsid w:val="00483B9F"/>
    <w:rsid w:val="00485399"/>
    <w:rsid w:val="00485E79"/>
    <w:rsid w:val="00487555"/>
    <w:rsid w:val="00487F9E"/>
    <w:rsid w:val="004909D0"/>
    <w:rsid w:val="00490A9A"/>
    <w:rsid w:val="0049261A"/>
    <w:rsid w:val="00493203"/>
    <w:rsid w:val="00493258"/>
    <w:rsid w:val="00494E48"/>
    <w:rsid w:val="004965EA"/>
    <w:rsid w:val="00497891"/>
    <w:rsid w:val="00497E49"/>
    <w:rsid w:val="004A4EA2"/>
    <w:rsid w:val="004A55AA"/>
    <w:rsid w:val="004B0722"/>
    <w:rsid w:val="004B1BC1"/>
    <w:rsid w:val="004B227B"/>
    <w:rsid w:val="004B3E49"/>
    <w:rsid w:val="004B46B2"/>
    <w:rsid w:val="004C0765"/>
    <w:rsid w:val="004C2E1E"/>
    <w:rsid w:val="004C2E76"/>
    <w:rsid w:val="004C539F"/>
    <w:rsid w:val="004C5DC4"/>
    <w:rsid w:val="004C7B04"/>
    <w:rsid w:val="004C7F51"/>
    <w:rsid w:val="004D07E7"/>
    <w:rsid w:val="004D3FBE"/>
    <w:rsid w:val="004D50E3"/>
    <w:rsid w:val="004D539C"/>
    <w:rsid w:val="004D5516"/>
    <w:rsid w:val="004E0CE3"/>
    <w:rsid w:val="004E2294"/>
    <w:rsid w:val="004E2B41"/>
    <w:rsid w:val="004E2FE5"/>
    <w:rsid w:val="004E34FF"/>
    <w:rsid w:val="004E791D"/>
    <w:rsid w:val="004F1910"/>
    <w:rsid w:val="004F3CA0"/>
    <w:rsid w:val="004F5659"/>
    <w:rsid w:val="004F6738"/>
    <w:rsid w:val="00500A3E"/>
    <w:rsid w:val="00500BFA"/>
    <w:rsid w:val="00502A68"/>
    <w:rsid w:val="00503945"/>
    <w:rsid w:val="00504C0F"/>
    <w:rsid w:val="00506483"/>
    <w:rsid w:val="00506967"/>
    <w:rsid w:val="005071FC"/>
    <w:rsid w:val="00510A01"/>
    <w:rsid w:val="00510BEF"/>
    <w:rsid w:val="00512FAF"/>
    <w:rsid w:val="00515DD6"/>
    <w:rsid w:val="00516E1E"/>
    <w:rsid w:val="005214E7"/>
    <w:rsid w:val="0052194F"/>
    <w:rsid w:val="00521A5E"/>
    <w:rsid w:val="00521DB4"/>
    <w:rsid w:val="00523092"/>
    <w:rsid w:val="005246A3"/>
    <w:rsid w:val="005246DD"/>
    <w:rsid w:val="00524E61"/>
    <w:rsid w:val="00525F2D"/>
    <w:rsid w:val="0052673C"/>
    <w:rsid w:val="005267D9"/>
    <w:rsid w:val="005274D4"/>
    <w:rsid w:val="00527EA6"/>
    <w:rsid w:val="00530908"/>
    <w:rsid w:val="005310A3"/>
    <w:rsid w:val="00531BB9"/>
    <w:rsid w:val="0053446E"/>
    <w:rsid w:val="00534B91"/>
    <w:rsid w:val="00534FDA"/>
    <w:rsid w:val="005379D7"/>
    <w:rsid w:val="00537EB1"/>
    <w:rsid w:val="0054015D"/>
    <w:rsid w:val="00540F0F"/>
    <w:rsid w:val="00546B52"/>
    <w:rsid w:val="00547C64"/>
    <w:rsid w:val="00550798"/>
    <w:rsid w:val="00550A17"/>
    <w:rsid w:val="00550C13"/>
    <w:rsid w:val="0055139D"/>
    <w:rsid w:val="00551E5F"/>
    <w:rsid w:val="00554A5B"/>
    <w:rsid w:val="00557B8D"/>
    <w:rsid w:val="00557D66"/>
    <w:rsid w:val="005634CA"/>
    <w:rsid w:val="005639CE"/>
    <w:rsid w:val="005648C5"/>
    <w:rsid w:val="00565E9A"/>
    <w:rsid w:val="00566833"/>
    <w:rsid w:val="00571360"/>
    <w:rsid w:val="00571F10"/>
    <w:rsid w:val="00572188"/>
    <w:rsid w:val="0058140C"/>
    <w:rsid w:val="005816A3"/>
    <w:rsid w:val="00581BAF"/>
    <w:rsid w:val="00582F7C"/>
    <w:rsid w:val="00584531"/>
    <w:rsid w:val="0058493B"/>
    <w:rsid w:val="00584ED6"/>
    <w:rsid w:val="00587B9C"/>
    <w:rsid w:val="005908B1"/>
    <w:rsid w:val="00593651"/>
    <w:rsid w:val="0059374E"/>
    <w:rsid w:val="00593D53"/>
    <w:rsid w:val="00593D9E"/>
    <w:rsid w:val="00595687"/>
    <w:rsid w:val="0059672D"/>
    <w:rsid w:val="005A0085"/>
    <w:rsid w:val="005A0726"/>
    <w:rsid w:val="005A0AE7"/>
    <w:rsid w:val="005A0EF2"/>
    <w:rsid w:val="005A13F0"/>
    <w:rsid w:val="005A2093"/>
    <w:rsid w:val="005A52DA"/>
    <w:rsid w:val="005A697D"/>
    <w:rsid w:val="005B1A0B"/>
    <w:rsid w:val="005B1C6B"/>
    <w:rsid w:val="005B200F"/>
    <w:rsid w:val="005B5E40"/>
    <w:rsid w:val="005C0FCF"/>
    <w:rsid w:val="005C456E"/>
    <w:rsid w:val="005C4A54"/>
    <w:rsid w:val="005C769B"/>
    <w:rsid w:val="005C7961"/>
    <w:rsid w:val="005D416E"/>
    <w:rsid w:val="005D5486"/>
    <w:rsid w:val="005D5EAE"/>
    <w:rsid w:val="005D6C8B"/>
    <w:rsid w:val="005D7AD0"/>
    <w:rsid w:val="005E2654"/>
    <w:rsid w:val="005E3907"/>
    <w:rsid w:val="005E4956"/>
    <w:rsid w:val="005E5AD7"/>
    <w:rsid w:val="005E70FC"/>
    <w:rsid w:val="005E7556"/>
    <w:rsid w:val="005F2061"/>
    <w:rsid w:val="005F2A12"/>
    <w:rsid w:val="005F48EE"/>
    <w:rsid w:val="005F4DC8"/>
    <w:rsid w:val="005F71BD"/>
    <w:rsid w:val="005F71CA"/>
    <w:rsid w:val="005F7951"/>
    <w:rsid w:val="0060276F"/>
    <w:rsid w:val="00604207"/>
    <w:rsid w:val="006050AB"/>
    <w:rsid w:val="006058DF"/>
    <w:rsid w:val="00607A1D"/>
    <w:rsid w:val="00610076"/>
    <w:rsid w:val="00610C6B"/>
    <w:rsid w:val="006116A8"/>
    <w:rsid w:val="00611F30"/>
    <w:rsid w:val="0061278D"/>
    <w:rsid w:val="00612E69"/>
    <w:rsid w:val="00613CE9"/>
    <w:rsid w:val="00615478"/>
    <w:rsid w:val="00615D38"/>
    <w:rsid w:val="00616545"/>
    <w:rsid w:val="00616934"/>
    <w:rsid w:val="006204EE"/>
    <w:rsid w:val="006206A0"/>
    <w:rsid w:val="00621519"/>
    <w:rsid w:val="00623705"/>
    <w:rsid w:val="006249CC"/>
    <w:rsid w:val="00625273"/>
    <w:rsid w:val="00627DC3"/>
    <w:rsid w:val="00630DB5"/>
    <w:rsid w:val="00631107"/>
    <w:rsid w:val="00632BD9"/>
    <w:rsid w:val="00633BCD"/>
    <w:rsid w:val="00634768"/>
    <w:rsid w:val="006348C9"/>
    <w:rsid w:val="00634A17"/>
    <w:rsid w:val="006369A5"/>
    <w:rsid w:val="00636D2F"/>
    <w:rsid w:val="00640D0A"/>
    <w:rsid w:val="006438E6"/>
    <w:rsid w:val="00644AAB"/>
    <w:rsid w:val="00644D6F"/>
    <w:rsid w:val="00646971"/>
    <w:rsid w:val="00646A8D"/>
    <w:rsid w:val="00647573"/>
    <w:rsid w:val="00647C1A"/>
    <w:rsid w:val="006502AE"/>
    <w:rsid w:val="006519C1"/>
    <w:rsid w:val="0066162B"/>
    <w:rsid w:val="006618EA"/>
    <w:rsid w:val="00661A46"/>
    <w:rsid w:val="00667D56"/>
    <w:rsid w:val="00670C15"/>
    <w:rsid w:val="006727A9"/>
    <w:rsid w:val="00672D68"/>
    <w:rsid w:val="00672E2E"/>
    <w:rsid w:val="006731FF"/>
    <w:rsid w:val="0067433E"/>
    <w:rsid w:val="00675E22"/>
    <w:rsid w:val="0067658A"/>
    <w:rsid w:val="006769F8"/>
    <w:rsid w:val="0068002B"/>
    <w:rsid w:val="00680D53"/>
    <w:rsid w:val="00681C9C"/>
    <w:rsid w:val="006832D3"/>
    <w:rsid w:val="00683D12"/>
    <w:rsid w:val="00684F1B"/>
    <w:rsid w:val="0068685C"/>
    <w:rsid w:val="006872C3"/>
    <w:rsid w:val="0069085C"/>
    <w:rsid w:val="006910FE"/>
    <w:rsid w:val="0069173D"/>
    <w:rsid w:val="006920CD"/>
    <w:rsid w:val="00694010"/>
    <w:rsid w:val="00695A22"/>
    <w:rsid w:val="00695A56"/>
    <w:rsid w:val="00697FAC"/>
    <w:rsid w:val="006A0FBF"/>
    <w:rsid w:val="006A1AC9"/>
    <w:rsid w:val="006A352D"/>
    <w:rsid w:val="006A496E"/>
    <w:rsid w:val="006A68C1"/>
    <w:rsid w:val="006A6C72"/>
    <w:rsid w:val="006A7263"/>
    <w:rsid w:val="006A754F"/>
    <w:rsid w:val="006B0C92"/>
    <w:rsid w:val="006B0F5D"/>
    <w:rsid w:val="006B2204"/>
    <w:rsid w:val="006B32CF"/>
    <w:rsid w:val="006B461D"/>
    <w:rsid w:val="006B5432"/>
    <w:rsid w:val="006B6A16"/>
    <w:rsid w:val="006B7B6F"/>
    <w:rsid w:val="006C1A88"/>
    <w:rsid w:val="006C2271"/>
    <w:rsid w:val="006C25CE"/>
    <w:rsid w:val="006C296F"/>
    <w:rsid w:val="006C4207"/>
    <w:rsid w:val="006C5861"/>
    <w:rsid w:val="006C7583"/>
    <w:rsid w:val="006C7F70"/>
    <w:rsid w:val="006C7F9A"/>
    <w:rsid w:val="006D1BD5"/>
    <w:rsid w:val="006D1EE7"/>
    <w:rsid w:val="006D1F4E"/>
    <w:rsid w:val="006D4294"/>
    <w:rsid w:val="006D48C5"/>
    <w:rsid w:val="006D5595"/>
    <w:rsid w:val="006D7CBE"/>
    <w:rsid w:val="006E00E5"/>
    <w:rsid w:val="006E056F"/>
    <w:rsid w:val="006E3105"/>
    <w:rsid w:val="006E59EC"/>
    <w:rsid w:val="006E6B7B"/>
    <w:rsid w:val="006F030E"/>
    <w:rsid w:val="006F4E57"/>
    <w:rsid w:val="006F58C2"/>
    <w:rsid w:val="006F60C6"/>
    <w:rsid w:val="007004BD"/>
    <w:rsid w:val="00701AE0"/>
    <w:rsid w:val="00702659"/>
    <w:rsid w:val="00702801"/>
    <w:rsid w:val="0070455C"/>
    <w:rsid w:val="0070574E"/>
    <w:rsid w:val="00705784"/>
    <w:rsid w:val="00707810"/>
    <w:rsid w:val="007101F8"/>
    <w:rsid w:val="00710A5C"/>
    <w:rsid w:val="00710BF4"/>
    <w:rsid w:val="00710C75"/>
    <w:rsid w:val="0071150F"/>
    <w:rsid w:val="00712473"/>
    <w:rsid w:val="00713C2F"/>
    <w:rsid w:val="00713DD4"/>
    <w:rsid w:val="00715260"/>
    <w:rsid w:val="00717B59"/>
    <w:rsid w:val="00717F8C"/>
    <w:rsid w:val="0072012D"/>
    <w:rsid w:val="00720BE4"/>
    <w:rsid w:val="007230E5"/>
    <w:rsid w:val="00723F09"/>
    <w:rsid w:val="007248CC"/>
    <w:rsid w:val="00726838"/>
    <w:rsid w:val="00727600"/>
    <w:rsid w:val="00733027"/>
    <w:rsid w:val="00733DB7"/>
    <w:rsid w:val="007371ED"/>
    <w:rsid w:val="007400C5"/>
    <w:rsid w:val="007403A7"/>
    <w:rsid w:val="0074044B"/>
    <w:rsid w:val="00740699"/>
    <w:rsid w:val="00740776"/>
    <w:rsid w:val="00740ABB"/>
    <w:rsid w:val="00740F71"/>
    <w:rsid w:val="00745062"/>
    <w:rsid w:val="00745B55"/>
    <w:rsid w:val="00746640"/>
    <w:rsid w:val="0075137D"/>
    <w:rsid w:val="00752914"/>
    <w:rsid w:val="00752B98"/>
    <w:rsid w:val="00752C08"/>
    <w:rsid w:val="0075341B"/>
    <w:rsid w:val="0075416B"/>
    <w:rsid w:val="00755BAA"/>
    <w:rsid w:val="00756C8F"/>
    <w:rsid w:val="007573A9"/>
    <w:rsid w:val="00760052"/>
    <w:rsid w:val="0076080C"/>
    <w:rsid w:val="00760D4F"/>
    <w:rsid w:val="00761EB0"/>
    <w:rsid w:val="00763808"/>
    <w:rsid w:val="00765A53"/>
    <w:rsid w:val="00766F04"/>
    <w:rsid w:val="0076704C"/>
    <w:rsid w:val="00767AAB"/>
    <w:rsid w:val="0077214F"/>
    <w:rsid w:val="007725F6"/>
    <w:rsid w:val="0077260E"/>
    <w:rsid w:val="007734BD"/>
    <w:rsid w:val="00774948"/>
    <w:rsid w:val="007760EC"/>
    <w:rsid w:val="007764C4"/>
    <w:rsid w:val="007775CC"/>
    <w:rsid w:val="00780DDF"/>
    <w:rsid w:val="007833BB"/>
    <w:rsid w:val="00784F68"/>
    <w:rsid w:val="00785D5A"/>
    <w:rsid w:val="00786747"/>
    <w:rsid w:val="00790794"/>
    <w:rsid w:val="0079093C"/>
    <w:rsid w:val="00790A56"/>
    <w:rsid w:val="00791668"/>
    <w:rsid w:val="00791C3A"/>
    <w:rsid w:val="00792194"/>
    <w:rsid w:val="00792922"/>
    <w:rsid w:val="00794F14"/>
    <w:rsid w:val="00796C30"/>
    <w:rsid w:val="00796C4F"/>
    <w:rsid w:val="00797BB4"/>
    <w:rsid w:val="007A3569"/>
    <w:rsid w:val="007A36F3"/>
    <w:rsid w:val="007A4167"/>
    <w:rsid w:val="007A4624"/>
    <w:rsid w:val="007A4C29"/>
    <w:rsid w:val="007A5E88"/>
    <w:rsid w:val="007A72F6"/>
    <w:rsid w:val="007A75B9"/>
    <w:rsid w:val="007B0F55"/>
    <w:rsid w:val="007B1D08"/>
    <w:rsid w:val="007B3799"/>
    <w:rsid w:val="007B778D"/>
    <w:rsid w:val="007C1AE0"/>
    <w:rsid w:val="007C31F7"/>
    <w:rsid w:val="007C329C"/>
    <w:rsid w:val="007C5FC6"/>
    <w:rsid w:val="007C7ED0"/>
    <w:rsid w:val="007D2B94"/>
    <w:rsid w:val="007D348C"/>
    <w:rsid w:val="007D3DAF"/>
    <w:rsid w:val="007D505B"/>
    <w:rsid w:val="007D52D5"/>
    <w:rsid w:val="007D6B0B"/>
    <w:rsid w:val="007D7139"/>
    <w:rsid w:val="007E0FA2"/>
    <w:rsid w:val="007E25CB"/>
    <w:rsid w:val="007E28F8"/>
    <w:rsid w:val="007E3524"/>
    <w:rsid w:val="007E3840"/>
    <w:rsid w:val="007E3D3D"/>
    <w:rsid w:val="007E3FD2"/>
    <w:rsid w:val="007E405F"/>
    <w:rsid w:val="007E58F1"/>
    <w:rsid w:val="007E6754"/>
    <w:rsid w:val="007E677A"/>
    <w:rsid w:val="007E6901"/>
    <w:rsid w:val="007E6E13"/>
    <w:rsid w:val="007F07A3"/>
    <w:rsid w:val="007F161A"/>
    <w:rsid w:val="007F2735"/>
    <w:rsid w:val="007F2CB0"/>
    <w:rsid w:val="007F3388"/>
    <w:rsid w:val="007F5000"/>
    <w:rsid w:val="007F6C00"/>
    <w:rsid w:val="00800F14"/>
    <w:rsid w:val="00803E9C"/>
    <w:rsid w:val="00804BC7"/>
    <w:rsid w:val="00805B41"/>
    <w:rsid w:val="00810B61"/>
    <w:rsid w:val="00812D99"/>
    <w:rsid w:val="008138AD"/>
    <w:rsid w:val="00815E37"/>
    <w:rsid w:val="00820EC3"/>
    <w:rsid w:val="00821938"/>
    <w:rsid w:val="00825EEE"/>
    <w:rsid w:val="008266AD"/>
    <w:rsid w:val="00830F96"/>
    <w:rsid w:val="0083200D"/>
    <w:rsid w:val="00835180"/>
    <w:rsid w:val="00835BE8"/>
    <w:rsid w:val="0083658D"/>
    <w:rsid w:val="00841A02"/>
    <w:rsid w:val="008431C6"/>
    <w:rsid w:val="008462CF"/>
    <w:rsid w:val="008464E6"/>
    <w:rsid w:val="00850025"/>
    <w:rsid w:val="008506E6"/>
    <w:rsid w:val="00850A34"/>
    <w:rsid w:val="0085128F"/>
    <w:rsid w:val="0085141D"/>
    <w:rsid w:val="00852478"/>
    <w:rsid w:val="00853F9C"/>
    <w:rsid w:val="0085482E"/>
    <w:rsid w:val="008615AD"/>
    <w:rsid w:val="008617DF"/>
    <w:rsid w:val="00862437"/>
    <w:rsid w:val="00862AB1"/>
    <w:rsid w:val="0086391B"/>
    <w:rsid w:val="00864A1E"/>
    <w:rsid w:val="008655C2"/>
    <w:rsid w:val="00870415"/>
    <w:rsid w:val="008708C6"/>
    <w:rsid w:val="00871023"/>
    <w:rsid w:val="008724DE"/>
    <w:rsid w:val="00872E0B"/>
    <w:rsid w:val="00873EFD"/>
    <w:rsid w:val="00873F86"/>
    <w:rsid w:val="00874A80"/>
    <w:rsid w:val="00874BB0"/>
    <w:rsid w:val="00877F15"/>
    <w:rsid w:val="00887C70"/>
    <w:rsid w:val="00890F6F"/>
    <w:rsid w:val="0089122C"/>
    <w:rsid w:val="00891F8E"/>
    <w:rsid w:val="0089256B"/>
    <w:rsid w:val="008936E8"/>
    <w:rsid w:val="00894CF7"/>
    <w:rsid w:val="008958A3"/>
    <w:rsid w:val="00896639"/>
    <w:rsid w:val="008A082B"/>
    <w:rsid w:val="008A1205"/>
    <w:rsid w:val="008A167C"/>
    <w:rsid w:val="008A25C1"/>
    <w:rsid w:val="008A2CB6"/>
    <w:rsid w:val="008A2E4B"/>
    <w:rsid w:val="008A43F5"/>
    <w:rsid w:val="008A442F"/>
    <w:rsid w:val="008A5FBE"/>
    <w:rsid w:val="008A67A1"/>
    <w:rsid w:val="008A6C61"/>
    <w:rsid w:val="008A7CE2"/>
    <w:rsid w:val="008B1333"/>
    <w:rsid w:val="008B1DB3"/>
    <w:rsid w:val="008B4922"/>
    <w:rsid w:val="008C05D8"/>
    <w:rsid w:val="008C26C0"/>
    <w:rsid w:val="008C3823"/>
    <w:rsid w:val="008C5449"/>
    <w:rsid w:val="008C55B1"/>
    <w:rsid w:val="008C711B"/>
    <w:rsid w:val="008D04E8"/>
    <w:rsid w:val="008D335A"/>
    <w:rsid w:val="008D5386"/>
    <w:rsid w:val="008D552E"/>
    <w:rsid w:val="008D7FBB"/>
    <w:rsid w:val="008E016F"/>
    <w:rsid w:val="008E1A87"/>
    <w:rsid w:val="008E1DED"/>
    <w:rsid w:val="008E449E"/>
    <w:rsid w:val="008E4BA4"/>
    <w:rsid w:val="008E4C38"/>
    <w:rsid w:val="008E4E7D"/>
    <w:rsid w:val="008E6050"/>
    <w:rsid w:val="008E694A"/>
    <w:rsid w:val="008E69CC"/>
    <w:rsid w:val="008E6EB4"/>
    <w:rsid w:val="008E6F41"/>
    <w:rsid w:val="008F0DFA"/>
    <w:rsid w:val="008F1BA4"/>
    <w:rsid w:val="008F20BC"/>
    <w:rsid w:val="008F297C"/>
    <w:rsid w:val="008F4034"/>
    <w:rsid w:val="008F4586"/>
    <w:rsid w:val="008F55EF"/>
    <w:rsid w:val="008F7F85"/>
    <w:rsid w:val="009002C0"/>
    <w:rsid w:val="009015B5"/>
    <w:rsid w:val="00902C90"/>
    <w:rsid w:val="00904BAF"/>
    <w:rsid w:val="00905D2C"/>
    <w:rsid w:val="009072F8"/>
    <w:rsid w:val="00911816"/>
    <w:rsid w:val="00911E6D"/>
    <w:rsid w:val="0091585F"/>
    <w:rsid w:val="00917D1F"/>
    <w:rsid w:val="00920490"/>
    <w:rsid w:val="009206EF"/>
    <w:rsid w:val="00920819"/>
    <w:rsid w:val="00921B0E"/>
    <w:rsid w:val="00923ED5"/>
    <w:rsid w:val="009313F3"/>
    <w:rsid w:val="00932788"/>
    <w:rsid w:val="00933C7A"/>
    <w:rsid w:val="009345CB"/>
    <w:rsid w:val="00935776"/>
    <w:rsid w:val="00935C6B"/>
    <w:rsid w:val="0093715C"/>
    <w:rsid w:val="00940E55"/>
    <w:rsid w:val="009410F6"/>
    <w:rsid w:val="00941269"/>
    <w:rsid w:val="00941E2D"/>
    <w:rsid w:val="00942071"/>
    <w:rsid w:val="009426DD"/>
    <w:rsid w:val="0094357A"/>
    <w:rsid w:val="009462BB"/>
    <w:rsid w:val="00950306"/>
    <w:rsid w:val="00951CDB"/>
    <w:rsid w:val="00951E08"/>
    <w:rsid w:val="00952451"/>
    <w:rsid w:val="0095319C"/>
    <w:rsid w:val="0095411A"/>
    <w:rsid w:val="00955F88"/>
    <w:rsid w:val="00956BD4"/>
    <w:rsid w:val="00957F76"/>
    <w:rsid w:val="0096062B"/>
    <w:rsid w:val="009614F0"/>
    <w:rsid w:val="00962279"/>
    <w:rsid w:val="009634F1"/>
    <w:rsid w:val="009643B4"/>
    <w:rsid w:val="00966C80"/>
    <w:rsid w:val="00967637"/>
    <w:rsid w:val="00967FC1"/>
    <w:rsid w:val="009700D6"/>
    <w:rsid w:val="0097163E"/>
    <w:rsid w:val="009729F1"/>
    <w:rsid w:val="00974896"/>
    <w:rsid w:val="00974FEC"/>
    <w:rsid w:val="0097757D"/>
    <w:rsid w:val="00977A50"/>
    <w:rsid w:val="00981BEF"/>
    <w:rsid w:val="00984E55"/>
    <w:rsid w:val="00985EB3"/>
    <w:rsid w:val="0098637A"/>
    <w:rsid w:val="0098641F"/>
    <w:rsid w:val="00986EA2"/>
    <w:rsid w:val="009909BB"/>
    <w:rsid w:val="009909ED"/>
    <w:rsid w:val="00990CA3"/>
    <w:rsid w:val="00990D58"/>
    <w:rsid w:val="00991AE0"/>
    <w:rsid w:val="00993B20"/>
    <w:rsid w:val="00995389"/>
    <w:rsid w:val="009965B3"/>
    <w:rsid w:val="00997422"/>
    <w:rsid w:val="00997A53"/>
    <w:rsid w:val="00997CF0"/>
    <w:rsid w:val="009A0617"/>
    <w:rsid w:val="009A27C0"/>
    <w:rsid w:val="009A2EBB"/>
    <w:rsid w:val="009A2EFD"/>
    <w:rsid w:val="009A4E4C"/>
    <w:rsid w:val="009A62CB"/>
    <w:rsid w:val="009A6AD9"/>
    <w:rsid w:val="009B29C6"/>
    <w:rsid w:val="009B2FF3"/>
    <w:rsid w:val="009B49CE"/>
    <w:rsid w:val="009B4C09"/>
    <w:rsid w:val="009B50A3"/>
    <w:rsid w:val="009B5875"/>
    <w:rsid w:val="009B6D1E"/>
    <w:rsid w:val="009B75A9"/>
    <w:rsid w:val="009C07E5"/>
    <w:rsid w:val="009C1778"/>
    <w:rsid w:val="009C3A4E"/>
    <w:rsid w:val="009C59A3"/>
    <w:rsid w:val="009C59BA"/>
    <w:rsid w:val="009C5B0B"/>
    <w:rsid w:val="009C60F8"/>
    <w:rsid w:val="009C66EB"/>
    <w:rsid w:val="009D0886"/>
    <w:rsid w:val="009D0BE9"/>
    <w:rsid w:val="009D2A44"/>
    <w:rsid w:val="009D3602"/>
    <w:rsid w:val="009D59A0"/>
    <w:rsid w:val="009E086F"/>
    <w:rsid w:val="009E3CE5"/>
    <w:rsid w:val="009E3D2A"/>
    <w:rsid w:val="009E5068"/>
    <w:rsid w:val="009E74C9"/>
    <w:rsid w:val="009F0307"/>
    <w:rsid w:val="009F0777"/>
    <w:rsid w:val="009F167B"/>
    <w:rsid w:val="009F36B1"/>
    <w:rsid w:val="009F40D1"/>
    <w:rsid w:val="009F4AD9"/>
    <w:rsid w:val="009F5561"/>
    <w:rsid w:val="009F79B6"/>
    <w:rsid w:val="00A00863"/>
    <w:rsid w:val="00A0099B"/>
    <w:rsid w:val="00A01C28"/>
    <w:rsid w:val="00A02B02"/>
    <w:rsid w:val="00A0373C"/>
    <w:rsid w:val="00A03827"/>
    <w:rsid w:val="00A03BAB"/>
    <w:rsid w:val="00A042CB"/>
    <w:rsid w:val="00A06E40"/>
    <w:rsid w:val="00A07AA1"/>
    <w:rsid w:val="00A07C13"/>
    <w:rsid w:val="00A113AF"/>
    <w:rsid w:val="00A14336"/>
    <w:rsid w:val="00A210DB"/>
    <w:rsid w:val="00A22D6F"/>
    <w:rsid w:val="00A232EA"/>
    <w:rsid w:val="00A26BE7"/>
    <w:rsid w:val="00A26BF1"/>
    <w:rsid w:val="00A337DE"/>
    <w:rsid w:val="00A340EA"/>
    <w:rsid w:val="00A35300"/>
    <w:rsid w:val="00A3539A"/>
    <w:rsid w:val="00A36A4C"/>
    <w:rsid w:val="00A417C6"/>
    <w:rsid w:val="00A51335"/>
    <w:rsid w:val="00A53BEF"/>
    <w:rsid w:val="00A573D0"/>
    <w:rsid w:val="00A57905"/>
    <w:rsid w:val="00A60D7B"/>
    <w:rsid w:val="00A62BC7"/>
    <w:rsid w:val="00A62D59"/>
    <w:rsid w:val="00A66C59"/>
    <w:rsid w:val="00A6766B"/>
    <w:rsid w:val="00A700E8"/>
    <w:rsid w:val="00A7213B"/>
    <w:rsid w:val="00A7386A"/>
    <w:rsid w:val="00A7432F"/>
    <w:rsid w:val="00A74536"/>
    <w:rsid w:val="00A75E48"/>
    <w:rsid w:val="00A8006B"/>
    <w:rsid w:val="00A8016D"/>
    <w:rsid w:val="00A822A9"/>
    <w:rsid w:val="00A84880"/>
    <w:rsid w:val="00A84D9A"/>
    <w:rsid w:val="00A8552B"/>
    <w:rsid w:val="00A861B0"/>
    <w:rsid w:val="00A86E60"/>
    <w:rsid w:val="00A87726"/>
    <w:rsid w:val="00A90BE5"/>
    <w:rsid w:val="00A9115B"/>
    <w:rsid w:val="00A9137D"/>
    <w:rsid w:val="00A934BD"/>
    <w:rsid w:val="00A93788"/>
    <w:rsid w:val="00A96907"/>
    <w:rsid w:val="00A97F49"/>
    <w:rsid w:val="00AA31D2"/>
    <w:rsid w:val="00AA4DB9"/>
    <w:rsid w:val="00AA54E0"/>
    <w:rsid w:val="00AA5FFA"/>
    <w:rsid w:val="00AA6881"/>
    <w:rsid w:val="00AA6947"/>
    <w:rsid w:val="00AA69BB"/>
    <w:rsid w:val="00AB02E0"/>
    <w:rsid w:val="00AB0A2C"/>
    <w:rsid w:val="00AB10DB"/>
    <w:rsid w:val="00AB234F"/>
    <w:rsid w:val="00AB2826"/>
    <w:rsid w:val="00AB2BE6"/>
    <w:rsid w:val="00AB4330"/>
    <w:rsid w:val="00AB4D76"/>
    <w:rsid w:val="00AB4DB5"/>
    <w:rsid w:val="00AB575E"/>
    <w:rsid w:val="00AB7146"/>
    <w:rsid w:val="00AB7A56"/>
    <w:rsid w:val="00AC36FD"/>
    <w:rsid w:val="00AC5FCC"/>
    <w:rsid w:val="00AC64C3"/>
    <w:rsid w:val="00AC7C69"/>
    <w:rsid w:val="00AD3FA8"/>
    <w:rsid w:val="00AD57AE"/>
    <w:rsid w:val="00AE1084"/>
    <w:rsid w:val="00AE17F4"/>
    <w:rsid w:val="00AE25ED"/>
    <w:rsid w:val="00AE2B46"/>
    <w:rsid w:val="00AE36CD"/>
    <w:rsid w:val="00AE432D"/>
    <w:rsid w:val="00AE5127"/>
    <w:rsid w:val="00AE6A66"/>
    <w:rsid w:val="00AE6C1C"/>
    <w:rsid w:val="00AF044C"/>
    <w:rsid w:val="00AF08A6"/>
    <w:rsid w:val="00AF1E24"/>
    <w:rsid w:val="00AF1EA4"/>
    <w:rsid w:val="00AF2310"/>
    <w:rsid w:val="00AF2C0E"/>
    <w:rsid w:val="00AF564D"/>
    <w:rsid w:val="00AF58AC"/>
    <w:rsid w:val="00AF5FFD"/>
    <w:rsid w:val="00AF6905"/>
    <w:rsid w:val="00AF6C0C"/>
    <w:rsid w:val="00AF6C84"/>
    <w:rsid w:val="00AF7C89"/>
    <w:rsid w:val="00B01C05"/>
    <w:rsid w:val="00B05061"/>
    <w:rsid w:val="00B05070"/>
    <w:rsid w:val="00B05A55"/>
    <w:rsid w:val="00B05FF8"/>
    <w:rsid w:val="00B06D52"/>
    <w:rsid w:val="00B0794D"/>
    <w:rsid w:val="00B11767"/>
    <w:rsid w:val="00B12D43"/>
    <w:rsid w:val="00B12FF6"/>
    <w:rsid w:val="00B141D2"/>
    <w:rsid w:val="00B14F43"/>
    <w:rsid w:val="00B151DE"/>
    <w:rsid w:val="00B1659D"/>
    <w:rsid w:val="00B16FB8"/>
    <w:rsid w:val="00B17727"/>
    <w:rsid w:val="00B17BF5"/>
    <w:rsid w:val="00B223B9"/>
    <w:rsid w:val="00B2361D"/>
    <w:rsid w:val="00B256D1"/>
    <w:rsid w:val="00B26E12"/>
    <w:rsid w:val="00B302BD"/>
    <w:rsid w:val="00B30FB7"/>
    <w:rsid w:val="00B32094"/>
    <w:rsid w:val="00B34038"/>
    <w:rsid w:val="00B362E1"/>
    <w:rsid w:val="00B37865"/>
    <w:rsid w:val="00B4059A"/>
    <w:rsid w:val="00B40BF3"/>
    <w:rsid w:val="00B419D4"/>
    <w:rsid w:val="00B4220C"/>
    <w:rsid w:val="00B42536"/>
    <w:rsid w:val="00B42779"/>
    <w:rsid w:val="00B42A04"/>
    <w:rsid w:val="00B42A36"/>
    <w:rsid w:val="00B506E6"/>
    <w:rsid w:val="00B50E9B"/>
    <w:rsid w:val="00B514B6"/>
    <w:rsid w:val="00B52286"/>
    <w:rsid w:val="00B52BF4"/>
    <w:rsid w:val="00B52DAB"/>
    <w:rsid w:val="00B55258"/>
    <w:rsid w:val="00B60218"/>
    <w:rsid w:val="00B61620"/>
    <w:rsid w:val="00B63567"/>
    <w:rsid w:val="00B6394E"/>
    <w:rsid w:val="00B6396F"/>
    <w:rsid w:val="00B65727"/>
    <w:rsid w:val="00B71118"/>
    <w:rsid w:val="00B71445"/>
    <w:rsid w:val="00B71EC0"/>
    <w:rsid w:val="00B72165"/>
    <w:rsid w:val="00B72F14"/>
    <w:rsid w:val="00B7609C"/>
    <w:rsid w:val="00B76F7D"/>
    <w:rsid w:val="00B8126B"/>
    <w:rsid w:val="00B82514"/>
    <w:rsid w:val="00B83227"/>
    <w:rsid w:val="00B854C6"/>
    <w:rsid w:val="00B85ED7"/>
    <w:rsid w:val="00B867D6"/>
    <w:rsid w:val="00B86CA4"/>
    <w:rsid w:val="00B873DC"/>
    <w:rsid w:val="00B87948"/>
    <w:rsid w:val="00B90658"/>
    <w:rsid w:val="00B90944"/>
    <w:rsid w:val="00B9218A"/>
    <w:rsid w:val="00B92940"/>
    <w:rsid w:val="00B92B10"/>
    <w:rsid w:val="00B93706"/>
    <w:rsid w:val="00B93B06"/>
    <w:rsid w:val="00B93D29"/>
    <w:rsid w:val="00B947E9"/>
    <w:rsid w:val="00B95881"/>
    <w:rsid w:val="00BA1A85"/>
    <w:rsid w:val="00BA1E6D"/>
    <w:rsid w:val="00BA229E"/>
    <w:rsid w:val="00BA23C5"/>
    <w:rsid w:val="00BA2431"/>
    <w:rsid w:val="00BA3ABB"/>
    <w:rsid w:val="00BA4136"/>
    <w:rsid w:val="00BA55D0"/>
    <w:rsid w:val="00BA62D9"/>
    <w:rsid w:val="00BA7E49"/>
    <w:rsid w:val="00BB005D"/>
    <w:rsid w:val="00BB085E"/>
    <w:rsid w:val="00BB0F90"/>
    <w:rsid w:val="00BB18DF"/>
    <w:rsid w:val="00BB58A5"/>
    <w:rsid w:val="00BB6DD8"/>
    <w:rsid w:val="00BB742D"/>
    <w:rsid w:val="00BB7D81"/>
    <w:rsid w:val="00BC17AF"/>
    <w:rsid w:val="00BC18C9"/>
    <w:rsid w:val="00BC26E6"/>
    <w:rsid w:val="00BC2AAC"/>
    <w:rsid w:val="00BC2BC5"/>
    <w:rsid w:val="00BC4F40"/>
    <w:rsid w:val="00BC5679"/>
    <w:rsid w:val="00BD1740"/>
    <w:rsid w:val="00BD3005"/>
    <w:rsid w:val="00BD3FF7"/>
    <w:rsid w:val="00BD7546"/>
    <w:rsid w:val="00BD7BF1"/>
    <w:rsid w:val="00BE1389"/>
    <w:rsid w:val="00BE1656"/>
    <w:rsid w:val="00BE45F5"/>
    <w:rsid w:val="00BE4CB9"/>
    <w:rsid w:val="00BE4D74"/>
    <w:rsid w:val="00BE5823"/>
    <w:rsid w:val="00BE67A2"/>
    <w:rsid w:val="00BE7F76"/>
    <w:rsid w:val="00BF1B5E"/>
    <w:rsid w:val="00BF1FB0"/>
    <w:rsid w:val="00BF21A0"/>
    <w:rsid w:val="00BF22EF"/>
    <w:rsid w:val="00BF2458"/>
    <w:rsid w:val="00BF2AB8"/>
    <w:rsid w:val="00BF603D"/>
    <w:rsid w:val="00BF7178"/>
    <w:rsid w:val="00BF7C6E"/>
    <w:rsid w:val="00C030D9"/>
    <w:rsid w:val="00C05E16"/>
    <w:rsid w:val="00C069E4"/>
    <w:rsid w:val="00C06DC7"/>
    <w:rsid w:val="00C071FE"/>
    <w:rsid w:val="00C1040B"/>
    <w:rsid w:val="00C10986"/>
    <w:rsid w:val="00C13E8E"/>
    <w:rsid w:val="00C1469A"/>
    <w:rsid w:val="00C166BA"/>
    <w:rsid w:val="00C171FF"/>
    <w:rsid w:val="00C1780D"/>
    <w:rsid w:val="00C20DBA"/>
    <w:rsid w:val="00C22385"/>
    <w:rsid w:val="00C234D8"/>
    <w:rsid w:val="00C243A4"/>
    <w:rsid w:val="00C25357"/>
    <w:rsid w:val="00C25D8C"/>
    <w:rsid w:val="00C2602A"/>
    <w:rsid w:val="00C26FC7"/>
    <w:rsid w:val="00C27414"/>
    <w:rsid w:val="00C314D2"/>
    <w:rsid w:val="00C32732"/>
    <w:rsid w:val="00C33049"/>
    <w:rsid w:val="00C33219"/>
    <w:rsid w:val="00C33A3B"/>
    <w:rsid w:val="00C33D24"/>
    <w:rsid w:val="00C3670D"/>
    <w:rsid w:val="00C36AFA"/>
    <w:rsid w:val="00C41356"/>
    <w:rsid w:val="00C4253B"/>
    <w:rsid w:val="00C43924"/>
    <w:rsid w:val="00C44FF4"/>
    <w:rsid w:val="00C4558F"/>
    <w:rsid w:val="00C463FC"/>
    <w:rsid w:val="00C529AD"/>
    <w:rsid w:val="00C5372E"/>
    <w:rsid w:val="00C5374E"/>
    <w:rsid w:val="00C54118"/>
    <w:rsid w:val="00C55390"/>
    <w:rsid w:val="00C55CDD"/>
    <w:rsid w:val="00C56D80"/>
    <w:rsid w:val="00C57399"/>
    <w:rsid w:val="00C61717"/>
    <w:rsid w:val="00C63E99"/>
    <w:rsid w:val="00C648FF"/>
    <w:rsid w:val="00C6632B"/>
    <w:rsid w:val="00C67209"/>
    <w:rsid w:val="00C6797E"/>
    <w:rsid w:val="00C71990"/>
    <w:rsid w:val="00C71BF3"/>
    <w:rsid w:val="00C72BF3"/>
    <w:rsid w:val="00C75515"/>
    <w:rsid w:val="00C776E2"/>
    <w:rsid w:val="00C80736"/>
    <w:rsid w:val="00C81E11"/>
    <w:rsid w:val="00C83CC1"/>
    <w:rsid w:val="00C84CB7"/>
    <w:rsid w:val="00C85DAC"/>
    <w:rsid w:val="00C8607A"/>
    <w:rsid w:val="00C86929"/>
    <w:rsid w:val="00C869B7"/>
    <w:rsid w:val="00C87D19"/>
    <w:rsid w:val="00C909A3"/>
    <w:rsid w:val="00C90AD2"/>
    <w:rsid w:val="00C91223"/>
    <w:rsid w:val="00C94201"/>
    <w:rsid w:val="00C94A5A"/>
    <w:rsid w:val="00C95F2E"/>
    <w:rsid w:val="00C97951"/>
    <w:rsid w:val="00C97FD7"/>
    <w:rsid w:val="00CA1F20"/>
    <w:rsid w:val="00CA4373"/>
    <w:rsid w:val="00CA6A88"/>
    <w:rsid w:val="00CA723D"/>
    <w:rsid w:val="00CA7552"/>
    <w:rsid w:val="00CB11B7"/>
    <w:rsid w:val="00CB584A"/>
    <w:rsid w:val="00CB6221"/>
    <w:rsid w:val="00CB6679"/>
    <w:rsid w:val="00CB781A"/>
    <w:rsid w:val="00CC1F22"/>
    <w:rsid w:val="00CC25C2"/>
    <w:rsid w:val="00CC6351"/>
    <w:rsid w:val="00CC76BD"/>
    <w:rsid w:val="00CC7EAE"/>
    <w:rsid w:val="00CD2134"/>
    <w:rsid w:val="00CD2563"/>
    <w:rsid w:val="00CD2E1B"/>
    <w:rsid w:val="00CD2E71"/>
    <w:rsid w:val="00CD3BC9"/>
    <w:rsid w:val="00CD4136"/>
    <w:rsid w:val="00CD4602"/>
    <w:rsid w:val="00CD5A0F"/>
    <w:rsid w:val="00CD6496"/>
    <w:rsid w:val="00CD6D8D"/>
    <w:rsid w:val="00CD7F7D"/>
    <w:rsid w:val="00CE06CC"/>
    <w:rsid w:val="00CE1D54"/>
    <w:rsid w:val="00CE2D07"/>
    <w:rsid w:val="00CE5C52"/>
    <w:rsid w:val="00CE7897"/>
    <w:rsid w:val="00CE7C51"/>
    <w:rsid w:val="00CF3EA9"/>
    <w:rsid w:val="00CF43B8"/>
    <w:rsid w:val="00CF6550"/>
    <w:rsid w:val="00CF68B2"/>
    <w:rsid w:val="00CF6D4C"/>
    <w:rsid w:val="00CF78F8"/>
    <w:rsid w:val="00CF7E4D"/>
    <w:rsid w:val="00D020F9"/>
    <w:rsid w:val="00D02313"/>
    <w:rsid w:val="00D0265A"/>
    <w:rsid w:val="00D03988"/>
    <w:rsid w:val="00D05416"/>
    <w:rsid w:val="00D0619B"/>
    <w:rsid w:val="00D06FCB"/>
    <w:rsid w:val="00D073AB"/>
    <w:rsid w:val="00D07A2C"/>
    <w:rsid w:val="00D11C7F"/>
    <w:rsid w:val="00D128A7"/>
    <w:rsid w:val="00D12EBC"/>
    <w:rsid w:val="00D13CF0"/>
    <w:rsid w:val="00D1434E"/>
    <w:rsid w:val="00D150F1"/>
    <w:rsid w:val="00D16D02"/>
    <w:rsid w:val="00D205D0"/>
    <w:rsid w:val="00D21899"/>
    <w:rsid w:val="00D25765"/>
    <w:rsid w:val="00D26C0C"/>
    <w:rsid w:val="00D27D5E"/>
    <w:rsid w:val="00D37601"/>
    <w:rsid w:val="00D37E27"/>
    <w:rsid w:val="00D4029B"/>
    <w:rsid w:val="00D40360"/>
    <w:rsid w:val="00D40F55"/>
    <w:rsid w:val="00D4213E"/>
    <w:rsid w:val="00D4332E"/>
    <w:rsid w:val="00D50BE8"/>
    <w:rsid w:val="00D51261"/>
    <w:rsid w:val="00D51415"/>
    <w:rsid w:val="00D52133"/>
    <w:rsid w:val="00D52AB2"/>
    <w:rsid w:val="00D52DDF"/>
    <w:rsid w:val="00D54809"/>
    <w:rsid w:val="00D560DD"/>
    <w:rsid w:val="00D56892"/>
    <w:rsid w:val="00D568F3"/>
    <w:rsid w:val="00D63C41"/>
    <w:rsid w:val="00D65210"/>
    <w:rsid w:val="00D671FF"/>
    <w:rsid w:val="00D715ED"/>
    <w:rsid w:val="00D73C4E"/>
    <w:rsid w:val="00D76CE6"/>
    <w:rsid w:val="00D77153"/>
    <w:rsid w:val="00D80640"/>
    <w:rsid w:val="00D83E88"/>
    <w:rsid w:val="00D847B7"/>
    <w:rsid w:val="00D90201"/>
    <w:rsid w:val="00D908F1"/>
    <w:rsid w:val="00D90E94"/>
    <w:rsid w:val="00D917F6"/>
    <w:rsid w:val="00D91D7C"/>
    <w:rsid w:val="00D91FDB"/>
    <w:rsid w:val="00D949FE"/>
    <w:rsid w:val="00DA0947"/>
    <w:rsid w:val="00DA35BB"/>
    <w:rsid w:val="00DA428F"/>
    <w:rsid w:val="00DA6973"/>
    <w:rsid w:val="00DA7202"/>
    <w:rsid w:val="00DB070D"/>
    <w:rsid w:val="00DB1463"/>
    <w:rsid w:val="00DB2353"/>
    <w:rsid w:val="00DB3DBB"/>
    <w:rsid w:val="00DB73C2"/>
    <w:rsid w:val="00DC3798"/>
    <w:rsid w:val="00DC4554"/>
    <w:rsid w:val="00DC4C01"/>
    <w:rsid w:val="00DC502B"/>
    <w:rsid w:val="00DC57F8"/>
    <w:rsid w:val="00DC7386"/>
    <w:rsid w:val="00DD0674"/>
    <w:rsid w:val="00DD0746"/>
    <w:rsid w:val="00DD0950"/>
    <w:rsid w:val="00DD1C1F"/>
    <w:rsid w:val="00DD1E74"/>
    <w:rsid w:val="00DD2C91"/>
    <w:rsid w:val="00DD6097"/>
    <w:rsid w:val="00DD6DBE"/>
    <w:rsid w:val="00DD74F7"/>
    <w:rsid w:val="00DE0903"/>
    <w:rsid w:val="00DE5322"/>
    <w:rsid w:val="00DE63A8"/>
    <w:rsid w:val="00DF03B8"/>
    <w:rsid w:val="00DF1F64"/>
    <w:rsid w:val="00DF303F"/>
    <w:rsid w:val="00DF3254"/>
    <w:rsid w:val="00DF5D08"/>
    <w:rsid w:val="00DF7275"/>
    <w:rsid w:val="00E01044"/>
    <w:rsid w:val="00E0143F"/>
    <w:rsid w:val="00E02843"/>
    <w:rsid w:val="00E04669"/>
    <w:rsid w:val="00E06A99"/>
    <w:rsid w:val="00E06AEA"/>
    <w:rsid w:val="00E06FDE"/>
    <w:rsid w:val="00E07DA4"/>
    <w:rsid w:val="00E104B0"/>
    <w:rsid w:val="00E12AF4"/>
    <w:rsid w:val="00E14BBA"/>
    <w:rsid w:val="00E150C7"/>
    <w:rsid w:val="00E15F84"/>
    <w:rsid w:val="00E16B28"/>
    <w:rsid w:val="00E176EB"/>
    <w:rsid w:val="00E21789"/>
    <w:rsid w:val="00E234CF"/>
    <w:rsid w:val="00E243D4"/>
    <w:rsid w:val="00E26803"/>
    <w:rsid w:val="00E3014E"/>
    <w:rsid w:val="00E305AD"/>
    <w:rsid w:val="00E33509"/>
    <w:rsid w:val="00E3602F"/>
    <w:rsid w:val="00E36148"/>
    <w:rsid w:val="00E3733A"/>
    <w:rsid w:val="00E4053F"/>
    <w:rsid w:val="00E40647"/>
    <w:rsid w:val="00E41103"/>
    <w:rsid w:val="00E41AE0"/>
    <w:rsid w:val="00E432A9"/>
    <w:rsid w:val="00E43F38"/>
    <w:rsid w:val="00E4443A"/>
    <w:rsid w:val="00E45026"/>
    <w:rsid w:val="00E45998"/>
    <w:rsid w:val="00E474B2"/>
    <w:rsid w:val="00E47BA6"/>
    <w:rsid w:val="00E5083E"/>
    <w:rsid w:val="00E52C44"/>
    <w:rsid w:val="00E544C9"/>
    <w:rsid w:val="00E55DAA"/>
    <w:rsid w:val="00E62556"/>
    <w:rsid w:val="00E63491"/>
    <w:rsid w:val="00E640C8"/>
    <w:rsid w:val="00E6583D"/>
    <w:rsid w:val="00E70850"/>
    <w:rsid w:val="00E71239"/>
    <w:rsid w:val="00E726E9"/>
    <w:rsid w:val="00E73320"/>
    <w:rsid w:val="00E73E63"/>
    <w:rsid w:val="00E8050E"/>
    <w:rsid w:val="00E81FF1"/>
    <w:rsid w:val="00E83753"/>
    <w:rsid w:val="00E850A2"/>
    <w:rsid w:val="00E854BD"/>
    <w:rsid w:val="00E90EB0"/>
    <w:rsid w:val="00E9223A"/>
    <w:rsid w:val="00E92275"/>
    <w:rsid w:val="00E94F90"/>
    <w:rsid w:val="00E968DA"/>
    <w:rsid w:val="00E97196"/>
    <w:rsid w:val="00EA02C5"/>
    <w:rsid w:val="00EA07CD"/>
    <w:rsid w:val="00EA0D18"/>
    <w:rsid w:val="00EA43C2"/>
    <w:rsid w:val="00EA56B6"/>
    <w:rsid w:val="00EA59D9"/>
    <w:rsid w:val="00EA79F0"/>
    <w:rsid w:val="00EB01FA"/>
    <w:rsid w:val="00EB03F7"/>
    <w:rsid w:val="00EB09C3"/>
    <w:rsid w:val="00EB27C1"/>
    <w:rsid w:val="00EB28F9"/>
    <w:rsid w:val="00EB53E1"/>
    <w:rsid w:val="00EC08D2"/>
    <w:rsid w:val="00EC1973"/>
    <w:rsid w:val="00EC3D40"/>
    <w:rsid w:val="00EC4C9F"/>
    <w:rsid w:val="00EC62C1"/>
    <w:rsid w:val="00EC6D5F"/>
    <w:rsid w:val="00EC7B99"/>
    <w:rsid w:val="00EC7E28"/>
    <w:rsid w:val="00ED002F"/>
    <w:rsid w:val="00ED3100"/>
    <w:rsid w:val="00ED3901"/>
    <w:rsid w:val="00ED50C6"/>
    <w:rsid w:val="00ED5D14"/>
    <w:rsid w:val="00ED5E78"/>
    <w:rsid w:val="00ED70F0"/>
    <w:rsid w:val="00ED782D"/>
    <w:rsid w:val="00ED7D0B"/>
    <w:rsid w:val="00EE0F7E"/>
    <w:rsid w:val="00EE25D0"/>
    <w:rsid w:val="00EE2998"/>
    <w:rsid w:val="00EE5BF4"/>
    <w:rsid w:val="00EE697E"/>
    <w:rsid w:val="00EE6CFE"/>
    <w:rsid w:val="00EE7F42"/>
    <w:rsid w:val="00EF0AEF"/>
    <w:rsid w:val="00EF29E2"/>
    <w:rsid w:val="00EF359A"/>
    <w:rsid w:val="00EF4EDE"/>
    <w:rsid w:val="00EF6E46"/>
    <w:rsid w:val="00EF7450"/>
    <w:rsid w:val="00EF749E"/>
    <w:rsid w:val="00EF799B"/>
    <w:rsid w:val="00F02287"/>
    <w:rsid w:val="00F04F47"/>
    <w:rsid w:val="00F05FF6"/>
    <w:rsid w:val="00F064A5"/>
    <w:rsid w:val="00F11467"/>
    <w:rsid w:val="00F121F1"/>
    <w:rsid w:val="00F1225D"/>
    <w:rsid w:val="00F130CE"/>
    <w:rsid w:val="00F14694"/>
    <w:rsid w:val="00F157B7"/>
    <w:rsid w:val="00F17210"/>
    <w:rsid w:val="00F1756B"/>
    <w:rsid w:val="00F2184E"/>
    <w:rsid w:val="00F22115"/>
    <w:rsid w:val="00F22D46"/>
    <w:rsid w:val="00F25434"/>
    <w:rsid w:val="00F27567"/>
    <w:rsid w:val="00F30D04"/>
    <w:rsid w:val="00F32C7B"/>
    <w:rsid w:val="00F34B2D"/>
    <w:rsid w:val="00F367B1"/>
    <w:rsid w:val="00F37082"/>
    <w:rsid w:val="00F445C7"/>
    <w:rsid w:val="00F45F72"/>
    <w:rsid w:val="00F462C9"/>
    <w:rsid w:val="00F4754C"/>
    <w:rsid w:val="00F521CC"/>
    <w:rsid w:val="00F52444"/>
    <w:rsid w:val="00F555E2"/>
    <w:rsid w:val="00F55EB7"/>
    <w:rsid w:val="00F56ADB"/>
    <w:rsid w:val="00F578A8"/>
    <w:rsid w:val="00F57D46"/>
    <w:rsid w:val="00F606AA"/>
    <w:rsid w:val="00F60E4A"/>
    <w:rsid w:val="00F60F1A"/>
    <w:rsid w:val="00F61A25"/>
    <w:rsid w:val="00F63F58"/>
    <w:rsid w:val="00F642E7"/>
    <w:rsid w:val="00F6430D"/>
    <w:rsid w:val="00F66EBB"/>
    <w:rsid w:val="00F7101B"/>
    <w:rsid w:val="00F7244C"/>
    <w:rsid w:val="00F73B07"/>
    <w:rsid w:val="00F75D8A"/>
    <w:rsid w:val="00F77AB6"/>
    <w:rsid w:val="00F80F79"/>
    <w:rsid w:val="00F81CB0"/>
    <w:rsid w:val="00F832C6"/>
    <w:rsid w:val="00F872F6"/>
    <w:rsid w:val="00F87551"/>
    <w:rsid w:val="00F90136"/>
    <w:rsid w:val="00F91265"/>
    <w:rsid w:val="00F91CA6"/>
    <w:rsid w:val="00F92122"/>
    <w:rsid w:val="00F93DF1"/>
    <w:rsid w:val="00F93EA8"/>
    <w:rsid w:val="00F94B90"/>
    <w:rsid w:val="00FA34D1"/>
    <w:rsid w:val="00FA52D5"/>
    <w:rsid w:val="00FB277A"/>
    <w:rsid w:val="00FB2B76"/>
    <w:rsid w:val="00FB545C"/>
    <w:rsid w:val="00FB5FF1"/>
    <w:rsid w:val="00FB6011"/>
    <w:rsid w:val="00FB6BC3"/>
    <w:rsid w:val="00FB74B5"/>
    <w:rsid w:val="00FC322B"/>
    <w:rsid w:val="00FC3E2B"/>
    <w:rsid w:val="00FC4890"/>
    <w:rsid w:val="00FC4D0A"/>
    <w:rsid w:val="00FC5217"/>
    <w:rsid w:val="00FC5562"/>
    <w:rsid w:val="00FC5C43"/>
    <w:rsid w:val="00FC6B46"/>
    <w:rsid w:val="00FD0684"/>
    <w:rsid w:val="00FD0D42"/>
    <w:rsid w:val="00FD1221"/>
    <w:rsid w:val="00FD2DAA"/>
    <w:rsid w:val="00FD35E7"/>
    <w:rsid w:val="00FD4B81"/>
    <w:rsid w:val="00FD4DD7"/>
    <w:rsid w:val="00FD5DD9"/>
    <w:rsid w:val="00FD6F58"/>
    <w:rsid w:val="00FD7214"/>
    <w:rsid w:val="00FD7C54"/>
    <w:rsid w:val="00FE0EE5"/>
    <w:rsid w:val="00FE13CC"/>
    <w:rsid w:val="00FE169C"/>
    <w:rsid w:val="00FE4258"/>
    <w:rsid w:val="00FE4862"/>
    <w:rsid w:val="00FE69CA"/>
    <w:rsid w:val="00FE70E0"/>
    <w:rsid w:val="00FE75FD"/>
    <w:rsid w:val="00FE764B"/>
    <w:rsid w:val="00FE76D4"/>
    <w:rsid w:val="00FE7CCF"/>
    <w:rsid w:val="00FF02A2"/>
    <w:rsid w:val="00FF0C4C"/>
    <w:rsid w:val="00FF1094"/>
    <w:rsid w:val="00FF1CA2"/>
    <w:rsid w:val="00FF2CF1"/>
    <w:rsid w:val="00FF2FBC"/>
    <w:rsid w:val="00FF3219"/>
    <w:rsid w:val="00FF3BC0"/>
    <w:rsid w:val="00FF536B"/>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F3"/>
    <w:pPr>
      <w:ind w:left="720"/>
      <w:contextualSpacing/>
    </w:pPr>
  </w:style>
  <w:style w:type="character" w:styleId="CommentReference">
    <w:name w:val="annotation reference"/>
    <w:basedOn w:val="DefaultParagraphFont"/>
    <w:uiPriority w:val="99"/>
    <w:semiHidden/>
    <w:unhideWhenUsed/>
    <w:rsid w:val="001503C0"/>
    <w:rPr>
      <w:sz w:val="18"/>
      <w:szCs w:val="18"/>
    </w:rPr>
  </w:style>
  <w:style w:type="paragraph" w:styleId="CommentText">
    <w:name w:val="annotation text"/>
    <w:basedOn w:val="Normal"/>
    <w:link w:val="CommentTextChar"/>
    <w:uiPriority w:val="99"/>
    <w:unhideWhenUsed/>
    <w:rsid w:val="001503C0"/>
    <w:pPr>
      <w:spacing w:line="240" w:lineRule="auto"/>
    </w:pPr>
    <w:rPr>
      <w:sz w:val="24"/>
      <w:szCs w:val="24"/>
    </w:rPr>
  </w:style>
  <w:style w:type="character" w:customStyle="1" w:styleId="CommentTextChar">
    <w:name w:val="Comment Text Char"/>
    <w:basedOn w:val="DefaultParagraphFont"/>
    <w:link w:val="CommentText"/>
    <w:uiPriority w:val="99"/>
    <w:rsid w:val="001503C0"/>
    <w:rPr>
      <w:sz w:val="24"/>
      <w:szCs w:val="24"/>
    </w:rPr>
  </w:style>
  <w:style w:type="paragraph" w:styleId="CommentSubject">
    <w:name w:val="annotation subject"/>
    <w:basedOn w:val="CommentText"/>
    <w:next w:val="CommentText"/>
    <w:link w:val="CommentSubjectChar"/>
    <w:uiPriority w:val="99"/>
    <w:semiHidden/>
    <w:unhideWhenUsed/>
    <w:rsid w:val="001503C0"/>
    <w:rPr>
      <w:b/>
      <w:bCs/>
      <w:sz w:val="20"/>
      <w:szCs w:val="20"/>
    </w:rPr>
  </w:style>
  <w:style w:type="character" w:customStyle="1" w:styleId="CommentSubjectChar">
    <w:name w:val="Comment Subject Char"/>
    <w:basedOn w:val="CommentTextChar"/>
    <w:link w:val="CommentSubject"/>
    <w:uiPriority w:val="99"/>
    <w:semiHidden/>
    <w:rsid w:val="001503C0"/>
    <w:rPr>
      <w:b/>
      <w:bCs/>
      <w:sz w:val="20"/>
      <w:szCs w:val="20"/>
    </w:rPr>
  </w:style>
  <w:style w:type="paragraph" w:styleId="BalloonText">
    <w:name w:val="Balloon Text"/>
    <w:basedOn w:val="Normal"/>
    <w:link w:val="BalloonTextChar"/>
    <w:uiPriority w:val="99"/>
    <w:semiHidden/>
    <w:unhideWhenUsed/>
    <w:rsid w:val="001503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3C0"/>
    <w:rPr>
      <w:rFonts w:ascii="Lucida Grande" w:hAnsi="Lucida Grande"/>
      <w:sz w:val="18"/>
      <w:szCs w:val="18"/>
    </w:rPr>
  </w:style>
  <w:style w:type="character" w:customStyle="1" w:styleId="apple-converted-space">
    <w:name w:val="apple-converted-space"/>
    <w:basedOn w:val="DefaultParagraphFont"/>
    <w:rsid w:val="00DE5322"/>
  </w:style>
  <w:style w:type="paragraph" w:styleId="Header">
    <w:name w:val="header"/>
    <w:basedOn w:val="Normal"/>
    <w:link w:val="HeaderChar"/>
    <w:uiPriority w:val="99"/>
    <w:unhideWhenUsed/>
    <w:rsid w:val="0073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ED"/>
  </w:style>
  <w:style w:type="paragraph" w:styleId="Footer">
    <w:name w:val="footer"/>
    <w:basedOn w:val="Normal"/>
    <w:link w:val="FooterChar"/>
    <w:uiPriority w:val="99"/>
    <w:unhideWhenUsed/>
    <w:rsid w:val="0073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F3"/>
    <w:pPr>
      <w:ind w:left="720"/>
      <w:contextualSpacing/>
    </w:pPr>
  </w:style>
  <w:style w:type="character" w:styleId="CommentReference">
    <w:name w:val="annotation reference"/>
    <w:basedOn w:val="DefaultParagraphFont"/>
    <w:uiPriority w:val="99"/>
    <w:semiHidden/>
    <w:unhideWhenUsed/>
    <w:rsid w:val="001503C0"/>
    <w:rPr>
      <w:sz w:val="18"/>
      <w:szCs w:val="18"/>
    </w:rPr>
  </w:style>
  <w:style w:type="paragraph" w:styleId="CommentText">
    <w:name w:val="annotation text"/>
    <w:basedOn w:val="Normal"/>
    <w:link w:val="CommentTextChar"/>
    <w:uiPriority w:val="99"/>
    <w:unhideWhenUsed/>
    <w:rsid w:val="001503C0"/>
    <w:pPr>
      <w:spacing w:line="240" w:lineRule="auto"/>
    </w:pPr>
    <w:rPr>
      <w:sz w:val="24"/>
      <w:szCs w:val="24"/>
    </w:rPr>
  </w:style>
  <w:style w:type="character" w:customStyle="1" w:styleId="CommentTextChar">
    <w:name w:val="Comment Text Char"/>
    <w:basedOn w:val="DefaultParagraphFont"/>
    <w:link w:val="CommentText"/>
    <w:uiPriority w:val="99"/>
    <w:rsid w:val="001503C0"/>
    <w:rPr>
      <w:sz w:val="24"/>
      <w:szCs w:val="24"/>
    </w:rPr>
  </w:style>
  <w:style w:type="paragraph" w:styleId="CommentSubject">
    <w:name w:val="annotation subject"/>
    <w:basedOn w:val="CommentText"/>
    <w:next w:val="CommentText"/>
    <w:link w:val="CommentSubjectChar"/>
    <w:uiPriority w:val="99"/>
    <w:semiHidden/>
    <w:unhideWhenUsed/>
    <w:rsid w:val="001503C0"/>
    <w:rPr>
      <w:b/>
      <w:bCs/>
      <w:sz w:val="20"/>
      <w:szCs w:val="20"/>
    </w:rPr>
  </w:style>
  <w:style w:type="character" w:customStyle="1" w:styleId="CommentSubjectChar">
    <w:name w:val="Comment Subject Char"/>
    <w:basedOn w:val="CommentTextChar"/>
    <w:link w:val="CommentSubject"/>
    <w:uiPriority w:val="99"/>
    <w:semiHidden/>
    <w:rsid w:val="001503C0"/>
    <w:rPr>
      <w:b/>
      <w:bCs/>
      <w:sz w:val="20"/>
      <w:szCs w:val="20"/>
    </w:rPr>
  </w:style>
  <w:style w:type="paragraph" w:styleId="BalloonText">
    <w:name w:val="Balloon Text"/>
    <w:basedOn w:val="Normal"/>
    <w:link w:val="BalloonTextChar"/>
    <w:uiPriority w:val="99"/>
    <w:semiHidden/>
    <w:unhideWhenUsed/>
    <w:rsid w:val="001503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3C0"/>
    <w:rPr>
      <w:rFonts w:ascii="Lucida Grande" w:hAnsi="Lucida Grande"/>
      <w:sz w:val="18"/>
      <w:szCs w:val="18"/>
    </w:rPr>
  </w:style>
  <w:style w:type="character" w:customStyle="1" w:styleId="apple-converted-space">
    <w:name w:val="apple-converted-space"/>
    <w:basedOn w:val="DefaultParagraphFont"/>
    <w:rsid w:val="00DE5322"/>
  </w:style>
  <w:style w:type="paragraph" w:styleId="Header">
    <w:name w:val="header"/>
    <w:basedOn w:val="Normal"/>
    <w:link w:val="HeaderChar"/>
    <w:uiPriority w:val="99"/>
    <w:unhideWhenUsed/>
    <w:rsid w:val="0073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ED"/>
  </w:style>
  <w:style w:type="paragraph" w:styleId="Footer">
    <w:name w:val="footer"/>
    <w:basedOn w:val="Normal"/>
    <w:link w:val="FooterChar"/>
    <w:uiPriority w:val="99"/>
    <w:unhideWhenUsed/>
    <w:rsid w:val="0073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4232">
      <w:bodyDiv w:val="1"/>
      <w:marLeft w:val="0"/>
      <w:marRight w:val="0"/>
      <w:marTop w:val="0"/>
      <w:marBottom w:val="0"/>
      <w:divBdr>
        <w:top w:val="none" w:sz="0" w:space="0" w:color="auto"/>
        <w:left w:val="none" w:sz="0" w:space="0" w:color="auto"/>
        <w:bottom w:val="none" w:sz="0" w:space="0" w:color="auto"/>
        <w:right w:val="none" w:sz="0" w:space="0" w:color="auto"/>
      </w:divBdr>
    </w:div>
    <w:div w:id="395862524">
      <w:bodyDiv w:val="1"/>
      <w:marLeft w:val="0"/>
      <w:marRight w:val="0"/>
      <w:marTop w:val="0"/>
      <w:marBottom w:val="0"/>
      <w:divBdr>
        <w:top w:val="none" w:sz="0" w:space="0" w:color="auto"/>
        <w:left w:val="none" w:sz="0" w:space="0" w:color="auto"/>
        <w:bottom w:val="none" w:sz="0" w:space="0" w:color="auto"/>
        <w:right w:val="none" w:sz="0" w:space="0" w:color="auto"/>
      </w:divBdr>
    </w:div>
    <w:div w:id="401491008">
      <w:bodyDiv w:val="1"/>
      <w:marLeft w:val="0"/>
      <w:marRight w:val="0"/>
      <w:marTop w:val="0"/>
      <w:marBottom w:val="0"/>
      <w:divBdr>
        <w:top w:val="none" w:sz="0" w:space="0" w:color="auto"/>
        <w:left w:val="none" w:sz="0" w:space="0" w:color="auto"/>
        <w:bottom w:val="none" w:sz="0" w:space="0" w:color="auto"/>
        <w:right w:val="none" w:sz="0" w:space="0" w:color="auto"/>
      </w:divBdr>
    </w:div>
    <w:div w:id="574317458">
      <w:bodyDiv w:val="1"/>
      <w:marLeft w:val="0"/>
      <w:marRight w:val="0"/>
      <w:marTop w:val="0"/>
      <w:marBottom w:val="0"/>
      <w:divBdr>
        <w:top w:val="none" w:sz="0" w:space="0" w:color="auto"/>
        <w:left w:val="none" w:sz="0" w:space="0" w:color="auto"/>
        <w:bottom w:val="none" w:sz="0" w:space="0" w:color="auto"/>
        <w:right w:val="none" w:sz="0" w:space="0" w:color="auto"/>
      </w:divBdr>
    </w:div>
    <w:div w:id="657730776">
      <w:bodyDiv w:val="1"/>
      <w:marLeft w:val="0"/>
      <w:marRight w:val="0"/>
      <w:marTop w:val="0"/>
      <w:marBottom w:val="0"/>
      <w:divBdr>
        <w:top w:val="none" w:sz="0" w:space="0" w:color="auto"/>
        <w:left w:val="none" w:sz="0" w:space="0" w:color="auto"/>
        <w:bottom w:val="none" w:sz="0" w:space="0" w:color="auto"/>
        <w:right w:val="none" w:sz="0" w:space="0" w:color="auto"/>
      </w:divBdr>
    </w:div>
    <w:div w:id="741874549">
      <w:bodyDiv w:val="1"/>
      <w:marLeft w:val="0"/>
      <w:marRight w:val="0"/>
      <w:marTop w:val="0"/>
      <w:marBottom w:val="0"/>
      <w:divBdr>
        <w:top w:val="none" w:sz="0" w:space="0" w:color="auto"/>
        <w:left w:val="none" w:sz="0" w:space="0" w:color="auto"/>
        <w:bottom w:val="none" w:sz="0" w:space="0" w:color="auto"/>
        <w:right w:val="none" w:sz="0" w:space="0" w:color="auto"/>
      </w:divBdr>
    </w:div>
    <w:div w:id="900947601">
      <w:bodyDiv w:val="1"/>
      <w:marLeft w:val="0"/>
      <w:marRight w:val="0"/>
      <w:marTop w:val="0"/>
      <w:marBottom w:val="0"/>
      <w:divBdr>
        <w:top w:val="none" w:sz="0" w:space="0" w:color="auto"/>
        <w:left w:val="none" w:sz="0" w:space="0" w:color="auto"/>
        <w:bottom w:val="none" w:sz="0" w:space="0" w:color="auto"/>
        <w:right w:val="none" w:sz="0" w:space="0" w:color="auto"/>
      </w:divBdr>
    </w:div>
    <w:div w:id="1202940154">
      <w:bodyDiv w:val="1"/>
      <w:marLeft w:val="0"/>
      <w:marRight w:val="0"/>
      <w:marTop w:val="0"/>
      <w:marBottom w:val="0"/>
      <w:divBdr>
        <w:top w:val="none" w:sz="0" w:space="0" w:color="auto"/>
        <w:left w:val="none" w:sz="0" w:space="0" w:color="auto"/>
        <w:bottom w:val="none" w:sz="0" w:space="0" w:color="auto"/>
        <w:right w:val="none" w:sz="0" w:space="0" w:color="auto"/>
      </w:divBdr>
    </w:div>
    <w:div w:id="1449811697">
      <w:bodyDiv w:val="1"/>
      <w:marLeft w:val="0"/>
      <w:marRight w:val="0"/>
      <w:marTop w:val="0"/>
      <w:marBottom w:val="0"/>
      <w:divBdr>
        <w:top w:val="none" w:sz="0" w:space="0" w:color="auto"/>
        <w:left w:val="none" w:sz="0" w:space="0" w:color="auto"/>
        <w:bottom w:val="none" w:sz="0" w:space="0" w:color="auto"/>
        <w:right w:val="none" w:sz="0" w:space="0" w:color="auto"/>
      </w:divBdr>
    </w:div>
    <w:div w:id="18533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62D3-8D70-9E44-BBC4-DA205832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felicitywarren</dc:creator>
  <cp:lastModifiedBy>Daniella Subieta</cp:lastModifiedBy>
  <cp:revision>2</cp:revision>
  <dcterms:created xsi:type="dcterms:W3CDTF">2014-10-10T16:44:00Z</dcterms:created>
  <dcterms:modified xsi:type="dcterms:W3CDTF">2014-10-10T16:44:00Z</dcterms:modified>
</cp:coreProperties>
</file>